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D7" w:rsidRPr="00994B73" w:rsidRDefault="00994B73" w:rsidP="00994B73">
      <w:pPr>
        <w:jc w:val="center"/>
        <w:rPr>
          <w:b/>
        </w:rPr>
      </w:pPr>
      <w:r w:rsidRPr="00994B73">
        <w:rPr>
          <w:b/>
        </w:rPr>
        <w:t>Συστάσε</w:t>
      </w:r>
      <w:r>
        <w:rPr>
          <w:b/>
        </w:rPr>
        <w:t>ι</w:t>
      </w:r>
      <w:r w:rsidRPr="00994B73">
        <w:rPr>
          <w:b/>
        </w:rPr>
        <w:t xml:space="preserve">ς για τις επισκέψεις σε </w:t>
      </w:r>
      <w:r>
        <w:rPr>
          <w:b/>
        </w:rPr>
        <w:t xml:space="preserve">σημαντικά </w:t>
      </w:r>
      <w:r w:rsidRPr="00994B73">
        <w:rPr>
          <w:b/>
        </w:rPr>
        <w:t>καταφύγια νυχτερίδων από επιστήμονες και εξερευνητές</w:t>
      </w:r>
    </w:p>
    <w:p w:rsidR="00070363" w:rsidRDefault="00BB1066" w:rsidP="00070363">
      <w:pPr>
        <w:jc w:val="both"/>
      </w:pPr>
      <w:r>
        <w:t xml:space="preserve">Αν και όλα τα είδη χειροπτέρων είναι αυστηρά προστατευόμενα σύμφωνα με την Ελληνική νομοθεσία και διάφορες διεθνείς συμβάσεις και οδηγίες, το ένα </w:t>
      </w:r>
      <w:r w:rsidR="00070363">
        <w:t>τρίτο</w:t>
      </w:r>
      <w:r>
        <w:t xml:space="preserve"> περίπου αυτών θεωρούνται «είδη χαρακτηρισμού», δηλαδή σύμφωνα με την Οδηγία των Οικοτόπων (</w:t>
      </w:r>
      <w:hyperlink r:id="rId5" w:history="1">
        <w:r w:rsidRPr="00070363">
          <w:rPr>
            <w:rStyle w:val="Hyperlink"/>
          </w:rPr>
          <w:t>92/43/Ε</w:t>
        </w:r>
        <w:r w:rsidR="0045631E">
          <w:rPr>
            <w:rStyle w:val="Hyperlink"/>
          </w:rPr>
          <w:t>ΟΚ</w:t>
        </w:r>
      </w:hyperlink>
      <w:r>
        <w:t xml:space="preserve">) </w:t>
      </w:r>
      <w:r w:rsidR="00070363">
        <w:t xml:space="preserve">η διατήρησή τους επιβάλλει τον καθορισμό Ειδικών Ζωνών Διατήρησης (μία από τις δύο κατηγορίες περιοχών του Δικτύου </w:t>
      </w:r>
      <w:r w:rsidR="00070363">
        <w:rPr>
          <w:lang w:val="en-US"/>
        </w:rPr>
        <w:t>Natura</w:t>
      </w:r>
      <w:r w:rsidR="00070363" w:rsidRPr="00890402">
        <w:t xml:space="preserve"> 2000). </w:t>
      </w:r>
      <w:r w:rsidR="00070363">
        <w:t xml:space="preserve">Πρόκειται για 13 είδη, από τα οποία τα δέκα </w:t>
      </w:r>
      <w:r w:rsidR="00EB3848">
        <w:t xml:space="preserve">(Πίνακας 1) </w:t>
      </w:r>
      <w:r w:rsidR="00070363">
        <w:t xml:space="preserve">σχηματίζουν μεγάλες αποικίες σε σπήλαια και άλλα καταφύγια (ορυχεία, τούνελ, κτήρια) και συνεπώς είναι ιδιαίτερα ευαίσθητα σε μία σειρά πιέσεις στα καταφύγιά τους. </w:t>
      </w:r>
    </w:p>
    <w:p w:rsidR="00BB1066" w:rsidRDefault="00070363" w:rsidP="00070363">
      <w:pPr>
        <w:jc w:val="both"/>
      </w:pPr>
      <w:r>
        <w:t xml:space="preserve">Για τα είδη αυτά, τα οποία αποτελούν αντικείμενο του </w:t>
      </w:r>
      <w:r>
        <w:rPr>
          <w:lang w:val="en-US"/>
        </w:rPr>
        <w:t>LIFE</w:t>
      </w:r>
      <w:r w:rsidRPr="00890402">
        <w:t xml:space="preserve"> </w:t>
      </w:r>
      <w:r>
        <w:rPr>
          <w:lang w:val="en-US"/>
        </w:rPr>
        <w:t>GRECABAT</w:t>
      </w:r>
      <w:r w:rsidRPr="00890402">
        <w:t xml:space="preserve">, </w:t>
      </w:r>
      <w:r>
        <w:t xml:space="preserve">έχουμε προσδιορίσει τα </w:t>
      </w:r>
      <w:r w:rsidR="000B5B17">
        <w:t>1</w:t>
      </w:r>
      <w:r w:rsidR="003D5BE2">
        <w:t>79</w:t>
      </w:r>
      <w:r w:rsidR="000B5B17">
        <w:t xml:space="preserve"> </w:t>
      </w:r>
      <w:r>
        <w:t>σημαντικότερα καταφύγιά τους στην Ελλάδα και έχουμε προτείνει τη χάραξη ζωνών διαχείρισης τόσο για τα καταφύγια (ένταξη σε ζώνες Προστασίας της Φύσης) όσο και για τις περιοχές τροφοληψίας των αποικιών (</w:t>
      </w:r>
      <w:r w:rsidRPr="00070363">
        <w:t xml:space="preserve">ένταξη σε ζώνες </w:t>
      </w:r>
      <w:r>
        <w:t>Β</w:t>
      </w:r>
      <w:r w:rsidRPr="00070363">
        <w:t xml:space="preserve">ιώσιμης </w:t>
      </w:r>
      <w:r>
        <w:t>Δ</w:t>
      </w:r>
      <w:r w:rsidRPr="00070363">
        <w:t xml:space="preserve">ιαχείρισης </w:t>
      </w:r>
      <w:r>
        <w:t>Φ</w:t>
      </w:r>
      <w:r w:rsidRPr="00070363">
        <w:t xml:space="preserve">υσικών </w:t>
      </w:r>
      <w:r>
        <w:t>Π</w:t>
      </w:r>
      <w:r w:rsidRPr="00070363">
        <w:t xml:space="preserve">όρων) </w:t>
      </w:r>
      <w:r w:rsidR="00F11FB1">
        <w:t>προσδιορίζοντας τις χρήσεις γης που πρέπει να απαγορεύονται σε κάθε περίπτωση</w:t>
      </w:r>
      <w:r w:rsidR="000B5B17">
        <w:t xml:space="preserve"> (</w:t>
      </w:r>
      <w:hyperlink r:id="rId6" w:history="1">
        <w:r w:rsidR="000772A0" w:rsidRPr="00C55E5C">
          <w:rPr>
            <w:rStyle w:val="Hyperlink"/>
          </w:rPr>
          <w:t>https://www.lifegrecabat.eu/index.php/el/news-articles/239</w:t>
        </w:r>
      </w:hyperlink>
      <w:r w:rsidR="000B5B17">
        <w:t>)</w:t>
      </w:r>
      <w:r w:rsidR="00F11FB1">
        <w:t>.</w:t>
      </w:r>
      <w:r w:rsidR="000772A0">
        <w:t xml:space="preserve"> Πιθανότατα</w:t>
      </w:r>
      <w:r w:rsidR="0045631E">
        <w:t>,</w:t>
      </w:r>
      <w:r w:rsidR="000772A0">
        <w:t xml:space="preserve"> υπάρχουν πολλά ακόμα άγνωστα σημαντικά καταφύγια, τα οποία μας διαφεύγουν και δέχονται πιέσεις χωρίς να απολαμβάνουν κάποιο είδος διαχείρισης και προστασίας.</w:t>
      </w:r>
    </w:p>
    <w:p w:rsidR="00F11FB1" w:rsidRDefault="00F11FB1" w:rsidP="00070363">
      <w:pPr>
        <w:jc w:val="both"/>
      </w:pPr>
      <w:r>
        <w:t>Μία από τις φαινομενικά πιο «αθώες», αλλά συχνά επιβλαβής πίεση στους πληθυσμούς αυτών των ειδών είναι η ανθρώπινη παρουσία στα καταφύγια μεγάλων αποικιών</w:t>
      </w:r>
      <w:r w:rsidR="009C57F0">
        <w:t>, είτε πρόκειται για σπηλαιολογικές αποστολές είτε για αρχαιολογικές ανασκαφές ή άλλες επιστημονικές δραστηριότητες είτε για επισκέψεις αναψυχής</w:t>
      </w:r>
      <w:r>
        <w:t>. Ειδικά την περίοδο των γεννήσεων και ανατροφής των νεογνών (</w:t>
      </w:r>
      <w:r w:rsidR="000B5B17">
        <w:t xml:space="preserve">βρεφοκομεία, </w:t>
      </w:r>
      <w:r>
        <w:t>Μάιος – Ιούλιος) η όχληση μπορεί να οδηγήσει στην εγκατάλειψη του καταφυγίου από την αποικία ή/και απόπτωση μωρών στο δάπεδο με συνέπεια το θάνατό τους. Εξίσου κρίσιμη περίοδος είναι αυτή του χειμώνα (Νοέμβριος- Φεβρουάριος), καθώς στα πιο κρύα σπήλ</w:t>
      </w:r>
      <w:r w:rsidR="00F91D51">
        <w:t>α</w:t>
      </w:r>
      <w:bookmarkStart w:id="0" w:name="_GoBack"/>
      <w:bookmarkEnd w:id="0"/>
      <w:r>
        <w:t xml:space="preserve">ια (με θερμοκρασία κάτω των 10 </w:t>
      </w:r>
      <w:r w:rsidRPr="00F11FB1">
        <w:rPr>
          <w:vertAlign w:val="superscript"/>
        </w:rPr>
        <w:t>ο</w:t>
      </w:r>
      <w:r>
        <w:rPr>
          <w:lang w:val="en-US"/>
        </w:rPr>
        <w:t>C</w:t>
      </w:r>
      <w:r w:rsidRPr="00890402">
        <w:t>)</w:t>
      </w:r>
      <w:r>
        <w:t xml:space="preserve"> οι νυχτερίδες πέφτουν σε χειμέρια νάρκη και η αφύπνισή τους κοστίζει σε πολύτιμα ενεργειακά αποθέματα, ενώ μπορεί να οδηγήσει και σε υπογλυκαιμικό σοκ και άμεσο θάνατο. </w:t>
      </w:r>
    </w:p>
    <w:p w:rsidR="00F11FB1" w:rsidRPr="00F11FB1" w:rsidRDefault="00F11FB1" w:rsidP="00070363">
      <w:pPr>
        <w:jc w:val="both"/>
      </w:pPr>
      <w:r>
        <w:t xml:space="preserve">Καθώς είναι σύνηθες οι αποικίες να αλλάζουν καταφύγιο από εποχή σε εποχή, αλλά και επειδή οι ανοιξιάτικες και οι φθινοπωρινές επισκέψεις είναι πιο ανώδυνες για τις νυχτερίδες, υπάρχει η δυνατότητα </w:t>
      </w:r>
      <w:r w:rsidR="000B5B17">
        <w:t xml:space="preserve">να γίνονται επισκέψεις και εργασίες στα σπήλαια (από εξερευνητές σπηλαίων και επιστήμονες) χωρίς </w:t>
      </w:r>
      <w:r w:rsidR="00133A49">
        <w:t>επιπτώσεις στις νυχτερίδες</w:t>
      </w:r>
      <w:r w:rsidR="000B5B17">
        <w:t>.</w:t>
      </w:r>
    </w:p>
    <w:p w:rsidR="0045631E" w:rsidRDefault="000B5B17" w:rsidP="00070363">
      <w:pPr>
        <w:jc w:val="both"/>
      </w:pPr>
      <w:r>
        <w:t>Στο συνημμένο αρχείο δίνεται ένας κατάλογος με τα 1</w:t>
      </w:r>
      <w:r w:rsidR="003D5BE2">
        <w:t>79</w:t>
      </w:r>
      <w:r>
        <w:t xml:space="preserve"> σημαντικότερα καταφύγια χειροπτέρων στην Ελλάδα και τις εποχές για τις οποίες έχει τεκμηριωθεί η παρουσία σημαντικού αριθμού χειροπτέρων σε αυτά. Στην </w:t>
      </w:r>
      <w:r w:rsidR="00133A49">
        <w:t xml:space="preserve">πλειονότητά </w:t>
      </w:r>
      <w:r>
        <w:t xml:space="preserve">τους (101 καταφύγια) αποτελούν βρεφοκομεία και συνεπώς η ανθρώπινη παρουσία θα πρέπει να αποφεύγεται την περίοδο Μάιος – Ιούλιος. Σε 36 περιπτώσεις έχει διαπιστωθεί η παρουσία σημαντικού αριθμού νυχτερίδων το χειμώνα, αλλά λίγα από αυτά τα καταφύγια είναι αρκετά κρύα για </w:t>
      </w:r>
      <w:r w:rsidR="00587729">
        <w:t xml:space="preserve">χειμέρια νάρκη (συνήθως σπήλαια σε περιοχές με υψόμετρο άνω των 1000 μ.) – για τα υπόλοιπα η ανθρώπινη παρουσία </w:t>
      </w:r>
      <w:r w:rsidR="0045631E">
        <w:t xml:space="preserve">τις πιο ζεστές μέρες </w:t>
      </w:r>
      <w:r w:rsidR="00587729">
        <w:t>το</w:t>
      </w:r>
      <w:r w:rsidR="0045631E">
        <w:t>υ</w:t>
      </w:r>
      <w:r w:rsidR="00587729">
        <w:t xml:space="preserve"> χειμώνα δεν είναι τόσο επιβλαβής</w:t>
      </w:r>
      <w:r w:rsidR="0045631E">
        <w:t>, καθώς οι νυχτερίδες δεν πέφτουν σε βαθύ λήθαργο</w:t>
      </w:r>
      <w:r w:rsidR="00587729">
        <w:t>.</w:t>
      </w:r>
      <w:r w:rsidR="00327463">
        <w:t xml:space="preserve"> </w:t>
      </w:r>
    </w:p>
    <w:p w:rsidR="0045631E" w:rsidRDefault="00327463" w:rsidP="00070363">
      <w:pPr>
        <w:jc w:val="both"/>
      </w:pPr>
      <w:r>
        <w:t xml:space="preserve">Σε κάθε περίπτωση, ανεξαρτήτου εποχής, οι επισκέψεις στα καταφύγια παρουσία νυχτερίδων θα πρέπει να είναι όσο το δυνατόν πιο </w:t>
      </w:r>
      <w:r w:rsidR="009A49DE">
        <w:t>διακριτικές, με μικρό αριθμό μελών, περιορισμό της θερμικής, ηχητικής και άλλης ρύπανσης</w:t>
      </w:r>
      <w:r w:rsidR="009C57F0">
        <w:t xml:space="preserve"> (</w:t>
      </w:r>
      <w:r w:rsidR="009A49DE">
        <w:t>αποφυγή χρήσης μηχανημάτων</w:t>
      </w:r>
      <w:r w:rsidR="009C57F0">
        <w:t xml:space="preserve">, φωτιστικών ασετιλίνης, καπνίσματος, οχλαγωγίας) </w:t>
      </w:r>
      <w:r w:rsidR="009A49DE">
        <w:t xml:space="preserve">και </w:t>
      </w:r>
      <w:r w:rsidR="00133A49">
        <w:t xml:space="preserve">να έχουν κατά το δυνατόν </w:t>
      </w:r>
      <w:r w:rsidR="009A49DE">
        <w:t xml:space="preserve">σύντομη διάρκεια. </w:t>
      </w:r>
    </w:p>
    <w:p w:rsidR="00667DE4" w:rsidRDefault="00667DE4" w:rsidP="00070363">
      <w:pPr>
        <w:jc w:val="both"/>
      </w:pPr>
      <w:r>
        <w:lastRenderedPageBreak/>
        <w:t xml:space="preserve">Όπως φαίνεται στο συνημμένο αρχείο, </w:t>
      </w:r>
      <w:r w:rsidR="00BE698D">
        <w:t>στις περισσότερες θέσεις έχουμε γνώση της παρουσίας ή απουσίας νυχτερίδων για μία ή δύο εποχές και σε ελάχιστες περιπτώσεις έχουμε πλήρη γνώση. Η συμβολή των εξερευνητών των σπηλαίων και άλλων φυσιολατρών είναι, όπως πάντα, καθοριστικής σημασίας</w:t>
      </w:r>
      <w:r w:rsidR="00BE698D" w:rsidRPr="00BE698D">
        <w:t xml:space="preserve"> </w:t>
      </w:r>
      <w:r w:rsidR="00BE698D">
        <w:t xml:space="preserve">για τη μελέτη και διαχείριση των νυχτερίδων. Δείτε πως μπορείτε να βοηθήσετε εδώ: </w:t>
      </w:r>
      <w:hyperlink r:id="rId7" w:history="1">
        <w:r w:rsidR="00BE698D" w:rsidRPr="00C55E5C">
          <w:rPr>
            <w:rStyle w:val="Hyperlink"/>
          </w:rPr>
          <w:t>https://www.lifegrecabat.eu/citizen-science</w:t>
        </w:r>
      </w:hyperlink>
      <w:r w:rsidR="00BE698D">
        <w:t>.</w:t>
      </w:r>
    </w:p>
    <w:p w:rsidR="000772A0" w:rsidRDefault="000772A0">
      <w:r>
        <w:br w:type="page"/>
      </w:r>
    </w:p>
    <w:p w:rsidR="000772A0" w:rsidRDefault="000772A0" w:rsidP="005959B1">
      <w:pPr>
        <w:rPr>
          <w:ins w:id="1" w:author="user" w:date="2021-04-26T16:48:00Z"/>
          <w:rFonts w:eastAsia="Times New Roman" w:cstheme="minorHAnsi"/>
          <w:b/>
          <w:bCs/>
          <w:color w:val="000000"/>
          <w:lang w:eastAsia="el-GR"/>
        </w:rPr>
        <w:sectPr w:rsidR="000772A0" w:rsidSect="00EA02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72A0" w:rsidRPr="006A7208" w:rsidRDefault="000772A0" w:rsidP="005959B1">
      <w:pPr>
        <w:tabs>
          <w:tab w:val="left" w:pos="4493"/>
          <w:tab w:val="left" w:pos="6387"/>
          <w:tab w:val="left" w:pos="7067"/>
          <w:tab w:val="left" w:pos="8863"/>
          <w:tab w:val="left" w:pos="9962"/>
          <w:tab w:val="left" w:pos="11231"/>
          <w:tab w:val="left" w:pos="12500"/>
        </w:tabs>
        <w:rPr>
          <w:rFonts w:eastAsia="Times New Roman" w:cstheme="minorHAnsi"/>
          <w:b/>
          <w:bCs/>
          <w:color w:val="000000"/>
          <w:lang w:eastAsia="el-GR"/>
        </w:rPr>
      </w:pPr>
      <w:r>
        <w:rPr>
          <w:rFonts w:eastAsia="Times New Roman" w:cstheme="minorHAnsi"/>
          <w:b/>
          <w:bCs/>
          <w:color w:val="000000"/>
          <w:lang w:eastAsia="el-GR"/>
        </w:rPr>
        <w:lastRenderedPageBreak/>
        <w:t xml:space="preserve">Πίνακας 1. </w:t>
      </w:r>
      <w:r w:rsidRPr="000772A0">
        <w:rPr>
          <w:rFonts w:eastAsia="Times New Roman" w:cstheme="minorHAnsi"/>
          <w:bCs/>
          <w:color w:val="000000"/>
          <w:lang w:eastAsia="el-GR"/>
        </w:rPr>
        <w:t>Τα είδη που σχηματίζουν μεγάλες αποικίες σε σπήλαια και άλλα υπόγεια καταφύγια.</w:t>
      </w:r>
      <w:r w:rsidRPr="006A7208">
        <w:rPr>
          <w:rFonts w:eastAsia="Times New Roman" w:cstheme="minorHAnsi"/>
          <w:b/>
          <w:bCs/>
          <w:color w:val="000000"/>
          <w:lang w:eastAsia="el-GR"/>
        </w:rPr>
        <w:tab/>
      </w:r>
      <w:r w:rsidRPr="006A7208">
        <w:rPr>
          <w:rFonts w:eastAsia="Times New Roman" w:cstheme="minorHAnsi"/>
          <w:b/>
          <w:bCs/>
          <w:color w:val="000000"/>
          <w:lang w:eastAsia="el-GR"/>
        </w:rPr>
        <w:tab/>
      </w:r>
      <w:r w:rsidRPr="006A7208">
        <w:rPr>
          <w:rFonts w:eastAsia="Times New Roman" w:cstheme="minorHAnsi"/>
          <w:b/>
          <w:bCs/>
          <w:lang w:eastAsia="el-GR"/>
        </w:rPr>
        <w:tab/>
      </w:r>
      <w:r w:rsidRPr="006A7208">
        <w:rPr>
          <w:rFonts w:eastAsia="Times New Roman" w:cstheme="minorHAnsi"/>
          <w:b/>
          <w:bCs/>
          <w:color w:val="000000"/>
          <w:lang w:eastAsia="el-GR"/>
        </w:rPr>
        <w:tab/>
      </w:r>
      <w:r w:rsidRPr="006A7208">
        <w:rPr>
          <w:rFonts w:eastAsia="Times New Roman" w:cstheme="minorHAnsi"/>
          <w:b/>
          <w:bCs/>
          <w:color w:val="000000"/>
          <w:lang w:eastAsia="el-GR"/>
        </w:rPr>
        <w:tab/>
      </w:r>
      <w:r w:rsidRPr="006A7208">
        <w:rPr>
          <w:rFonts w:eastAsia="Times New Roman" w:cstheme="minorHAnsi"/>
          <w:b/>
          <w:bCs/>
          <w:color w:val="000000"/>
          <w:lang w:eastAsia="el-GR"/>
        </w:rPr>
        <w:tab/>
      </w:r>
      <w:r w:rsidRPr="006A7208">
        <w:rPr>
          <w:rFonts w:eastAsia="Times New Roman" w:cstheme="minorHAnsi"/>
          <w:b/>
          <w:bCs/>
          <w:color w:val="000000"/>
          <w:lang w:eastAsia="el-GR"/>
        </w:rPr>
        <w:tab/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4493"/>
        <w:gridCol w:w="1894"/>
        <w:gridCol w:w="680"/>
        <w:gridCol w:w="569"/>
        <w:gridCol w:w="1048"/>
        <w:gridCol w:w="1106"/>
        <w:gridCol w:w="1269"/>
        <w:gridCol w:w="1269"/>
        <w:gridCol w:w="980"/>
      </w:tblGrid>
      <w:tr w:rsidR="00CE18C1" w:rsidRPr="006A7208" w:rsidTr="0045631E">
        <w:trPr>
          <w:trHeight w:val="600"/>
        </w:trPr>
        <w:tc>
          <w:tcPr>
            <w:tcW w:w="4493" w:type="dxa"/>
            <w:noWrap/>
            <w:hideMark/>
          </w:tcPr>
          <w:p w:rsidR="00CE18C1" w:rsidRPr="006A7208" w:rsidRDefault="00CE18C1" w:rsidP="005959B1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A720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Επιστημονική ονομασία</w:t>
            </w:r>
          </w:p>
        </w:tc>
        <w:tc>
          <w:tcPr>
            <w:tcW w:w="1894" w:type="dxa"/>
          </w:tcPr>
          <w:p w:rsidR="00CE18C1" w:rsidRPr="006A7208" w:rsidRDefault="00CE18C1" w:rsidP="0045631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A720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Ελληνική κοινή ονομασία</w:t>
            </w:r>
          </w:p>
        </w:tc>
        <w:tc>
          <w:tcPr>
            <w:tcW w:w="732" w:type="dxa"/>
            <w:hideMark/>
          </w:tcPr>
          <w:p w:rsidR="00CE18C1" w:rsidRPr="006A7208" w:rsidRDefault="00CE18C1" w:rsidP="0045631E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6A7208">
              <w:rPr>
                <w:rFonts w:eastAsia="Times New Roman" w:cstheme="minorHAnsi"/>
                <w:b/>
                <w:bCs/>
                <w:lang w:eastAsia="el-GR"/>
              </w:rPr>
              <w:t>IUCN</w:t>
            </w:r>
            <w:r>
              <w:rPr>
                <w:rFonts w:eastAsia="Times New Roman" w:cstheme="minorHAnsi"/>
                <w:b/>
                <w:bCs/>
                <w:lang w:val="en-US" w:eastAsia="el-GR"/>
              </w:rPr>
              <w:t xml:space="preserve"> Red List</w:t>
            </w:r>
          </w:p>
        </w:tc>
        <w:tc>
          <w:tcPr>
            <w:tcW w:w="569" w:type="dxa"/>
          </w:tcPr>
          <w:p w:rsidR="00CE18C1" w:rsidRPr="0045631E" w:rsidRDefault="00CE18C1" w:rsidP="0045631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EU Red List</w:t>
            </w:r>
          </w:p>
        </w:tc>
        <w:tc>
          <w:tcPr>
            <w:tcW w:w="1067" w:type="dxa"/>
            <w:hideMark/>
          </w:tcPr>
          <w:p w:rsidR="00CE18C1" w:rsidRPr="006A7208" w:rsidRDefault="0045631E" w:rsidP="0045631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5631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Ελληνικό Κόκκινο Βιβλίο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  <w:r w:rsidR="00CE18C1" w:rsidRPr="006A720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2009</w:t>
            </w:r>
          </w:p>
        </w:tc>
        <w:tc>
          <w:tcPr>
            <w:tcW w:w="1106" w:type="dxa"/>
            <w:noWrap/>
            <w:hideMark/>
          </w:tcPr>
          <w:p w:rsidR="00CE18C1" w:rsidRDefault="00CE18C1" w:rsidP="0045631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A720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92/43</w:t>
            </w:r>
          </w:p>
          <w:p w:rsidR="0045631E" w:rsidRPr="0045631E" w:rsidRDefault="0045631E" w:rsidP="0045631E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</w:pPr>
            <w:r w:rsidRPr="0045631E">
              <w:rPr>
                <w:rFonts w:cstheme="minorHAnsi"/>
                <w:b/>
              </w:rPr>
              <w:t>Annex</w:t>
            </w:r>
            <w:proofErr w:type="spellStart"/>
            <w:r w:rsidRPr="0045631E">
              <w:rPr>
                <w:rFonts w:cstheme="minorHAnsi"/>
                <w:b/>
                <w:lang w:val="en-US"/>
              </w:rPr>
              <w:t>es</w:t>
            </w:r>
            <w:proofErr w:type="spellEnd"/>
          </w:p>
        </w:tc>
        <w:tc>
          <w:tcPr>
            <w:tcW w:w="1304" w:type="dxa"/>
            <w:hideMark/>
          </w:tcPr>
          <w:p w:rsidR="00CE18C1" w:rsidRPr="006A7208" w:rsidRDefault="00CE18C1" w:rsidP="0045631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6A720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Bern</w:t>
            </w:r>
            <w:proofErr w:type="spellEnd"/>
            <w:r w:rsidRPr="006A720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  <w:r w:rsidRPr="006A720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br/>
              <w:t>Convention</w:t>
            </w:r>
          </w:p>
        </w:tc>
        <w:tc>
          <w:tcPr>
            <w:tcW w:w="1276" w:type="dxa"/>
            <w:hideMark/>
          </w:tcPr>
          <w:p w:rsidR="00CE18C1" w:rsidRPr="006A7208" w:rsidRDefault="00CE18C1" w:rsidP="0045631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6A720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Bonn</w:t>
            </w:r>
            <w:proofErr w:type="spellEnd"/>
            <w:r w:rsidRPr="006A720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  <w:r w:rsidRPr="006A720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br/>
              <w:t>Convention</w:t>
            </w:r>
          </w:p>
        </w:tc>
        <w:tc>
          <w:tcPr>
            <w:tcW w:w="708" w:type="dxa"/>
            <w:noWrap/>
            <w:hideMark/>
          </w:tcPr>
          <w:p w:rsidR="00CE18C1" w:rsidRPr="006A7208" w:rsidRDefault="00CE18C1" w:rsidP="0045631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6A720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ΠΔ. 67/1981</w:t>
            </w:r>
          </w:p>
        </w:tc>
      </w:tr>
      <w:tr w:rsidR="00CE18C1" w:rsidRPr="006A7208" w:rsidTr="0045631E">
        <w:tc>
          <w:tcPr>
            <w:tcW w:w="4493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45631E">
              <w:rPr>
                <w:rFonts w:cstheme="minorHAnsi"/>
                <w:i/>
              </w:rPr>
              <w:t>Rhinolophus blasii</w:t>
            </w:r>
            <w:r w:rsidRPr="006A7208">
              <w:rPr>
                <w:rFonts w:cstheme="minorHAnsi"/>
              </w:rPr>
              <w:t xml:space="preserve"> </w:t>
            </w:r>
            <w:proofErr w:type="spellStart"/>
            <w:r w:rsidRPr="006A7208">
              <w:rPr>
                <w:rFonts w:cstheme="minorHAnsi"/>
              </w:rPr>
              <w:t>Peters</w:t>
            </w:r>
            <w:proofErr w:type="spellEnd"/>
            <w:r w:rsidRPr="006A7208">
              <w:rPr>
                <w:rFonts w:cstheme="minorHAnsi"/>
              </w:rPr>
              <w:t>, 1866</w:t>
            </w:r>
          </w:p>
        </w:tc>
        <w:tc>
          <w:tcPr>
            <w:tcW w:w="189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 xml:space="preserve">Ρινόλοφος του </w:t>
            </w:r>
            <w:proofErr w:type="spellStart"/>
            <w:r w:rsidRPr="006A7208">
              <w:rPr>
                <w:rFonts w:cstheme="minorHAnsi"/>
              </w:rPr>
              <w:t>Blasius</w:t>
            </w:r>
            <w:proofErr w:type="spellEnd"/>
            <w:r w:rsidRPr="006A7208">
              <w:rPr>
                <w:rFonts w:cstheme="minorHAnsi"/>
              </w:rPr>
              <w:t xml:space="preserve">  </w:t>
            </w:r>
          </w:p>
        </w:tc>
        <w:tc>
          <w:tcPr>
            <w:tcW w:w="732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LC</w:t>
            </w:r>
          </w:p>
        </w:tc>
        <w:tc>
          <w:tcPr>
            <w:tcW w:w="569" w:type="dxa"/>
          </w:tcPr>
          <w:p w:rsidR="00CE18C1" w:rsidRPr="0045631E" w:rsidRDefault="00CE18C1" w:rsidP="005959B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VU</w:t>
            </w:r>
          </w:p>
        </w:tc>
        <w:tc>
          <w:tcPr>
            <w:tcW w:w="1067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NT</w:t>
            </w:r>
          </w:p>
        </w:tc>
        <w:tc>
          <w:tcPr>
            <w:tcW w:w="110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II, IV</w:t>
            </w:r>
          </w:p>
        </w:tc>
        <w:tc>
          <w:tcPr>
            <w:tcW w:w="130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Annex II</w:t>
            </w:r>
          </w:p>
        </w:tc>
        <w:tc>
          <w:tcPr>
            <w:tcW w:w="127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Appendix</w:t>
            </w:r>
            <w:proofErr w:type="spellEnd"/>
            <w:r w:rsidRPr="006A7208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ΝΑΙ</w:t>
            </w:r>
          </w:p>
        </w:tc>
      </w:tr>
      <w:tr w:rsidR="00CE18C1" w:rsidRPr="006A7208" w:rsidTr="0045631E">
        <w:tc>
          <w:tcPr>
            <w:tcW w:w="4493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45631E">
              <w:rPr>
                <w:rFonts w:cstheme="minorHAnsi"/>
                <w:i/>
              </w:rPr>
              <w:t>Rhinolophus euryale</w:t>
            </w:r>
            <w:r w:rsidRPr="006A7208">
              <w:rPr>
                <w:rFonts w:cstheme="minorHAnsi"/>
              </w:rPr>
              <w:t xml:space="preserve"> Blasius,1853</w:t>
            </w:r>
          </w:p>
        </w:tc>
        <w:tc>
          <w:tcPr>
            <w:tcW w:w="189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Μεσορινόλοφος</w:t>
            </w:r>
            <w:proofErr w:type="spellEnd"/>
            <w:r w:rsidRPr="006A7208">
              <w:rPr>
                <w:rFonts w:cstheme="minorHAnsi"/>
              </w:rPr>
              <w:t xml:space="preserve">  </w:t>
            </w:r>
          </w:p>
        </w:tc>
        <w:tc>
          <w:tcPr>
            <w:tcW w:w="732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NT</w:t>
            </w:r>
          </w:p>
        </w:tc>
        <w:tc>
          <w:tcPr>
            <w:tcW w:w="569" w:type="dxa"/>
          </w:tcPr>
          <w:p w:rsidR="00CE18C1" w:rsidRPr="0045631E" w:rsidRDefault="00CE18C1" w:rsidP="005959B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VU</w:t>
            </w:r>
          </w:p>
        </w:tc>
        <w:tc>
          <w:tcPr>
            <w:tcW w:w="1067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NT</w:t>
            </w:r>
          </w:p>
        </w:tc>
        <w:tc>
          <w:tcPr>
            <w:tcW w:w="110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II, IV</w:t>
            </w:r>
          </w:p>
        </w:tc>
        <w:tc>
          <w:tcPr>
            <w:tcW w:w="130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Annex II</w:t>
            </w:r>
          </w:p>
        </w:tc>
        <w:tc>
          <w:tcPr>
            <w:tcW w:w="127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Appendix</w:t>
            </w:r>
            <w:proofErr w:type="spellEnd"/>
            <w:r w:rsidRPr="006A7208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ΝΑΙ</w:t>
            </w:r>
          </w:p>
        </w:tc>
      </w:tr>
      <w:tr w:rsidR="00CE18C1" w:rsidRPr="006A7208" w:rsidTr="0045631E">
        <w:tc>
          <w:tcPr>
            <w:tcW w:w="4493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45631E">
              <w:rPr>
                <w:rFonts w:cstheme="minorHAnsi"/>
                <w:i/>
              </w:rPr>
              <w:t>Rhinolophus ferrumequinum</w:t>
            </w:r>
            <w:r w:rsidRPr="006A7208">
              <w:rPr>
                <w:rFonts w:cstheme="minorHAnsi"/>
              </w:rPr>
              <w:t xml:space="preserve"> (</w:t>
            </w:r>
            <w:proofErr w:type="spellStart"/>
            <w:r w:rsidRPr="006A7208">
              <w:rPr>
                <w:rFonts w:cstheme="minorHAnsi"/>
              </w:rPr>
              <w:t>Schreber</w:t>
            </w:r>
            <w:proofErr w:type="spellEnd"/>
            <w:r w:rsidRPr="006A7208">
              <w:rPr>
                <w:rFonts w:cstheme="minorHAnsi"/>
              </w:rPr>
              <w:t xml:space="preserve">, 1774) </w:t>
            </w:r>
          </w:p>
        </w:tc>
        <w:tc>
          <w:tcPr>
            <w:tcW w:w="189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Τρανορινόλοφος</w:t>
            </w:r>
            <w:proofErr w:type="spellEnd"/>
            <w:r w:rsidRPr="006A7208">
              <w:rPr>
                <w:rFonts w:cstheme="minorHAnsi"/>
              </w:rPr>
              <w:t xml:space="preserve">  </w:t>
            </w:r>
          </w:p>
        </w:tc>
        <w:tc>
          <w:tcPr>
            <w:tcW w:w="732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LC</w:t>
            </w:r>
          </w:p>
        </w:tc>
        <w:tc>
          <w:tcPr>
            <w:tcW w:w="569" w:type="dxa"/>
          </w:tcPr>
          <w:p w:rsidR="00CE18C1" w:rsidRPr="0045631E" w:rsidRDefault="00BE26B3" w:rsidP="005959B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NT</w:t>
            </w:r>
          </w:p>
        </w:tc>
        <w:tc>
          <w:tcPr>
            <w:tcW w:w="1067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LC</w:t>
            </w:r>
          </w:p>
        </w:tc>
        <w:tc>
          <w:tcPr>
            <w:tcW w:w="110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II, IV</w:t>
            </w:r>
          </w:p>
        </w:tc>
        <w:tc>
          <w:tcPr>
            <w:tcW w:w="130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Annex II</w:t>
            </w:r>
          </w:p>
        </w:tc>
        <w:tc>
          <w:tcPr>
            <w:tcW w:w="127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Appendix</w:t>
            </w:r>
            <w:proofErr w:type="spellEnd"/>
            <w:r w:rsidRPr="006A7208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ΝΑΙ</w:t>
            </w:r>
          </w:p>
        </w:tc>
      </w:tr>
      <w:tr w:rsidR="00CE18C1" w:rsidRPr="006A7208" w:rsidTr="0045631E">
        <w:tc>
          <w:tcPr>
            <w:tcW w:w="4493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45631E">
              <w:rPr>
                <w:rFonts w:cstheme="minorHAnsi"/>
                <w:i/>
              </w:rPr>
              <w:t>Rhinolophus hipposideros</w:t>
            </w:r>
            <w:r w:rsidRPr="006A7208">
              <w:rPr>
                <w:rFonts w:cstheme="minorHAnsi"/>
              </w:rPr>
              <w:t xml:space="preserve"> (</w:t>
            </w:r>
            <w:proofErr w:type="spellStart"/>
            <w:r w:rsidRPr="006A7208">
              <w:rPr>
                <w:rFonts w:cstheme="minorHAnsi"/>
              </w:rPr>
              <w:t>Bechstein</w:t>
            </w:r>
            <w:proofErr w:type="spellEnd"/>
            <w:r w:rsidRPr="006A7208">
              <w:rPr>
                <w:rFonts w:cstheme="minorHAnsi"/>
              </w:rPr>
              <w:t>, 1800)</w:t>
            </w:r>
          </w:p>
        </w:tc>
        <w:tc>
          <w:tcPr>
            <w:tcW w:w="189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Μικρορινόλοφος</w:t>
            </w:r>
            <w:proofErr w:type="spellEnd"/>
            <w:r w:rsidRPr="006A7208">
              <w:rPr>
                <w:rFonts w:cstheme="minorHAnsi"/>
              </w:rPr>
              <w:t xml:space="preserve">  </w:t>
            </w:r>
          </w:p>
        </w:tc>
        <w:tc>
          <w:tcPr>
            <w:tcW w:w="732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LC</w:t>
            </w:r>
          </w:p>
        </w:tc>
        <w:tc>
          <w:tcPr>
            <w:tcW w:w="569" w:type="dxa"/>
          </w:tcPr>
          <w:p w:rsidR="00CE18C1" w:rsidRPr="0045631E" w:rsidRDefault="00BE26B3" w:rsidP="005959B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NT</w:t>
            </w:r>
          </w:p>
        </w:tc>
        <w:tc>
          <w:tcPr>
            <w:tcW w:w="1067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LC</w:t>
            </w:r>
          </w:p>
        </w:tc>
        <w:tc>
          <w:tcPr>
            <w:tcW w:w="110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II, IV</w:t>
            </w:r>
          </w:p>
        </w:tc>
        <w:tc>
          <w:tcPr>
            <w:tcW w:w="130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Annex II</w:t>
            </w:r>
          </w:p>
        </w:tc>
        <w:tc>
          <w:tcPr>
            <w:tcW w:w="127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Appendix</w:t>
            </w:r>
            <w:proofErr w:type="spellEnd"/>
            <w:r w:rsidRPr="006A7208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ΝΑΙ</w:t>
            </w:r>
          </w:p>
        </w:tc>
      </w:tr>
      <w:tr w:rsidR="00CE18C1" w:rsidRPr="006A7208" w:rsidTr="0045631E">
        <w:tc>
          <w:tcPr>
            <w:tcW w:w="4493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45631E">
              <w:rPr>
                <w:rFonts w:cstheme="minorHAnsi"/>
                <w:i/>
              </w:rPr>
              <w:t>Rhinolophus mehelyi</w:t>
            </w:r>
            <w:r w:rsidRPr="006A7208">
              <w:rPr>
                <w:rFonts w:cstheme="minorHAnsi"/>
              </w:rPr>
              <w:t xml:space="preserve"> </w:t>
            </w:r>
            <w:proofErr w:type="spellStart"/>
            <w:r w:rsidRPr="006A7208">
              <w:rPr>
                <w:rFonts w:cstheme="minorHAnsi"/>
              </w:rPr>
              <w:t>Matschie</w:t>
            </w:r>
            <w:proofErr w:type="spellEnd"/>
            <w:r w:rsidRPr="006A7208">
              <w:rPr>
                <w:rFonts w:cstheme="minorHAnsi"/>
              </w:rPr>
              <w:t>, 1901</w:t>
            </w:r>
          </w:p>
        </w:tc>
        <w:tc>
          <w:tcPr>
            <w:tcW w:w="189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 xml:space="preserve">Ρινόλοφος του </w:t>
            </w:r>
            <w:proofErr w:type="spellStart"/>
            <w:r w:rsidRPr="006A7208">
              <w:rPr>
                <w:rFonts w:cstheme="minorHAnsi"/>
              </w:rPr>
              <w:t>Mehely</w:t>
            </w:r>
            <w:proofErr w:type="spellEnd"/>
            <w:r w:rsidRPr="006A7208">
              <w:rPr>
                <w:rFonts w:cstheme="minorHAnsi"/>
              </w:rPr>
              <w:t xml:space="preserve">  </w:t>
            </w:r>
          </w:p>
        </w:tc>
        <w:tc>
          <w:tcPr>
            <w:tcW w:w="732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VU</w:t>
            </w:r>
          </w:p>
        </w:tc>
        <w:tc>
          <w:tcPr>
            <w:tcW w:w="569" w:type="dxa"/>
          </w:tcPr>
          <w:p w:rsidR="00CE18C1" w:rsidRPr="0045631E" w:rsidRDefault="00CE18C1" w:rsidP="005959B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VU</w:t>
            </w:r>
          </w:p>
        </w:tc>
        <w:tc>
          <w:tcPr>
            <w:tcW w:w="1067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VU</w:t>
            </w:r>
          </w:p>
        </w:tc>
        <w:tc>
          <w:tcPr>
            <w:tcW w:w="110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II, IV</w:t>
            </w:r>
          </w:p>
        </w:tc>
        <w:tc>
          <w:tcPr>
            <w:tcW w:w="130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Annex II</w:t>
            </w:r>
          </w:p>
        </w:tc>
        <w:tc>
          <w:tcPr>
            <w:tcW w:w="127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Appendix</w:t>
            </w:r>
            <w:proofErr w:type="spellEnd"/>
            <w:r w:rsidRPr="006A7208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ΝΑΙ</w:t>
            </w:r>
          </w:p>
        </w:tc>
      </w:tr>
      <w:tr w:rsidR="00CE18C1" w:rsidRPr="006A7208" w:rsidTr="0045631E">
        <w:tc>
          <w:tcPr>
            <w:tcW w:w="4493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45631E">
              <w:rPr>
                <w:rFonts w:cstheme="minorHAnsi"/>
                <w:i/>
              </w:rPr>
              <w:t xml:space="preserve">Myotis </w:t>
            </w:r>
            <w:proofErr w:type="spellStart"/>
            <w:r w:rsidRPr="0045631E">
              <w:rPr>
                <w:rFonts w:cstheme="minorHAnsi"/>
                <w:i/>
              </w:rPr>
              <w:t>blythii</w:t>
            </w:r>
            <w:proofErr w:type="spellEnd"/>
            <w:r w:rsidRPr="006A7208">
              <w:rPr>
                <w:rFonts w:cstheme="minorHAnsi"/>
              </w:rPr>
              <w:t xml:space="preserve"> (</w:t>
            </w:r>
            <w:proofErr w:type="spellStart"/>
            <w:r w:rsidRPr="006A7208">
              <w:rPr>
                <w:rFonts w:cstheme="minorHAnsi"/>
              </w:rPr>
              <w:t>Tomes</w:t>
            </w:r>
            <w:proofErr w:type="spellEnd"/>
            <w:r w:rsidRPr="006A7208">
              <w:rPr>
                <w:rFonts w:cstheme="minorHAnsi"/>
              </w:rPr>
              <w:t>, 1857)</w:t>
            </w:r>
          </w:p>
        </w:tc>
        <w:tc>
          <w:tcPr>
            <w:tcW w:w="189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Μικρομυωτίδα</w:t>
            </w:r>
            <w:proofErr w:type="spellEnd"/>
            <w:r w:rsidRPr="006A7208">
              <w:rPr>
                <w:rFonts w:cstheme="minorHAnsi"/>
              </w:rPr>
              <w:t xml:space="preserve">  </w:t>
            </w:r>
          </w:p>
        </w:tc>
        <w:tc>
          <w:tcPr>
            <w:tcW w:w="732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LC</w:t>
            </w:r>
          </w:p>
        </w:tc>
        <w:tc>
          <w:tcPr>
            <w:tcW w:w="569" w:type="dxa"/>
          </w:tcPr>
          <w:p w:rsidR="00CE18C1" w:rsidRPr="0045631E" w:rsidRDefault="00BE26B3" w:rsidP="005959B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NT</w:t>
            </w:r>
          </w:p>
        </w:tc>
        <w:tc>
          <w:tcPr>
            <w:tcW w:w="1067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LC</w:t>
            </w:r>
          </w:p>
        </w:tc>
        <w:tc>
          <w:tcPr>
            <w:tcW w:w="110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II, IV</w:t>
            </w:r>
          </w:p>
        </w:tc>
        <w:tc>
          <w:tcPr>
            <w:tcW w:w="130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Annex II</w:t>
            </w:r>
          </w:p>
        </w:tc>
        <w:tc>
          <w:tcPr>
            <w:tcW w:w="127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Appendix</w:t>
            </w:r>
            <w:proofErr w:type="spellEnd"/>
            <w:r w:rsidRPr="006A7208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ΝΑΙ</w:t>
            </w:r>
          </w:p>
        </w:tc>
      </w:tr>
      <w:tr w:rsidR="00CE18C1" w:rsidRPr="006A7208" w:rsidTr="0045631E">
        <w:tc>
          <w:tcPr>
            <w:tcW w:w="4493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45631E">
              <w:rPr>
                <w:rFonts w:cstheme="minorHAnsi"/>
                <w:i/>
              </w:rPr>
              <w:t>Myotis capaccinii</w:t>
            </w:r>
            <w:r w:rsidRPr="006A7208">
              <w:rPr>
                <w:rFonts w:cstheme="minorHAnsi"/>
              </w:rPr>
              <w:t xml:space="preserve"> (</w:t>
            </w:r>
            <w:proofErr w:type="spellStart"/>
            <w:r w:rsidRPr="006A7208">
              <w:rPr>
                <w:rFonts w:cstheme="minorHAnsi"/>
              </w:rPr>
              <w:t>Bonaparte</w:t>
            </w:r>
            <w:proofErr w:type="spellEnd"/>
            <w:r w:rsidRPr="006A7208">
              <w:rPr>
                <w:rFonts w:cstheme="minorHAnsi"/>
              </w:rPr>
              <w:t>, 1837)</w:t>
            </w:r>
          </w:p>
        </w:tc>
        <w:tc>
          <w:tcPr>
            <w:tcW w:w="189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Ποδαρομυωτίδα</w:t>
            </w:r>
            <w:proofErr w:type="spellEnd"/>
            <w:r w:rsidRPr="006A7208">
              <w:rPr>
                <w:rFonts w:cstheme="minorHAnsi"/>
              </w:rPr>
              <w:t xml:space="preserve">  </w:t>
            </w:r>
          </w:p>
        </w:tc>
        <w:tc>
          <w:tcPr>
            <w:tcW w:w="732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VU</w:t>
            </w:r>
          </w:p>
        </w:tc>
        <w:tc>
          <w:tcPr>
            <w:tcW w:w="569" w:type="dxa"/>
          </w:tcPr>
          <w:p w:rsidR="00CE18C1" w:rsidRPr="0045631E" w:rsidRDefault="00BE26B3" w:rsidP="005959B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VU</w:t>
            </w:r>
          </w:p>
        </w:tc>
        <w:tc>
          <w:tcPr>
            <w:tcW w:w="1067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NT</w:t>
            </w:r>
          </w:p>
        </w:tc>
        <w:tc>
          <w:tcPr>
            <w:tcW w:w="110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II, IV</w:t>
            </w:r>
          </w:p>
        </w:tc>
        <w:tc>
          <w:tcPr>
            <w:tcW w:w="130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Annex II</w:t>
            </w:r>
          </w:p>
        </w:tc>
        <w:tc>
          <w:tcPr>
            <w:tcW w:w="127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Appendix</w:t>
            </w:r>
            <w:proofErr w:type="spellEnd"/>
            <w:r w:rsidRPr="006A7208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ΝΑΙ</w:t>
            </w:r>
          </w:p>
        </w:tc>
      </w:tr>
      <w:tr w:rsidR="00CE18C1" w:rsidRPr="006A7208" w:rsidTr="0045631E">
        <w:tc>
          <w:tcPr>
            <w:tcW w:w="4493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45631E">
              <w:rPr>
                <w:rFonts w:cstheme="minorHAnsi"/>
                <w:i/>
              </w:rPr>
              <w:t>Myotis emarginatus</w:t>
            </w:r>
            <w:r w:rsidRPr="006A7208">
              <w:rPr>
                <w:rFonts w:cstheme="minorHAnsi"/>
              </w:rPr>
              <w:t xml:space="preserve"> (</w:t>
            </w:r>
            <w:proofErr w:type="spellStart"/>
            <w:r w:rsidRPr="006A7208">
              <w:rPr>
                <w:rFonts w:cstheme="minorHAnsi"/>
              </w:rPr>
              <w:t>Geoffroy</w:t>
            </w:r>
            <w:proofErr w:type="spellEnd"/>
            <w:r w:rsidRPr="006A7208">
              <w:rPr>
                <w:rFonts w:cstheme="minorHAnsi"/>
              </w:rPr>
              <w:t>, 1806)</w:t>
            </w:r>
          </w:p>
        </w:tc>
        <w:tc>
          <w:tcPr>
            <w:tcW w:w="189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Πυρρομυωτίδα</w:t>
            </w:r>
            <w:proofErr w:type="spellEnd"/>
            <w:r w:rsidRPr="006A7208">
              <w:rPr>
                <w:rFonts w:cstheme="minorHAnsi"/>
              </w:rPr>
              <w:t xml:space="preserve">  </w:t>
            </w:r>
          </w:p>
        </w:tc>
        <w:tc>
          <w:tcPr>
            <w:tcW w:w="732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LC</w:t>
            </w:r>
          </w:p>
        </w:tc>
        <w:tc>
          <w:tcPr>
            <w:tcW w:w="569" w:type="dxa"/>
          </w:tcPr>
          <w:p w:rsidR="00CE18C1" w:rsidRPr="0045631E" w:rsidRDefault="00BE26B3" w:rsidP="005959B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LC</w:t>
            </w:r>
          </w:p>
        </w:tc>
        <w:tc>
          <w:tcPr>
            <w:tcW w:w="1067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NT</w:t>
            </w:r>
          </w:p>
        </w:tc>
        <w:tc>
          <w:tcPr>
            <w:tcW w:w="110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II, IV</w:t>
            </w:r>
          </w:p>
        </w:tc>
        <w:tc>
          <w:tcPr>
            <w:tcW w:w="130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Annex II</w:t>
            </w:r>
          </w:p>
        </w:tc>
        <w:tc>
          <w:tcPr>
            <w:tcW w:w="127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Appendix</w:t>
            </w:r>
            <w:proofErr w:type="spellEnd"/>
            <w:r w:rsidRPr="006A7208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ΝΑΙ</w:t>
            </w:r>
          </w:p>
        </w:tc>
      </w:tr>
      <w:tr w:rsidR="00CE18C1" w:rsidRPr="006A7208" w:rsidTr="0045631E">
        <w:tc>
          <w:tcPr>
            <w:tcW w:w="4493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45631E">
              <w:rPr>
                <w:rFonts w:cstheme="minorHAnsi"/>
                <w:i/>
              </w:rPr>
              <w:t xml:space="preserve">Myotis </w:t>
            </w:r>
            <w:proofErr w:type="spellStart"/>
            <w:r w:rsidRPr="0045631E">
              <w:rPr>
                <w:rFonts w:cstheme="minorHAnsi"/>
                <w:i/>
              </w:rPr>
              <w:t>myotis</w:t>
            </w:r>
            <w:proofErr w:type="spellEnd"/>
            <w:r w:rsidRPr="006A7208">
              <w:rPr>
                <w:rFonts w:cstheme="minorHAnsi"/>
              </w:rPr>
              <w:t xml:space="preserve"> (</w:t>
            </w:r>
            <w:proofErr w:type="spellStart"/>
            <w:r w:rsidRPr="006A7208">
              <w:rPr>
                <w:rFonts w:cstheme="minorHAnsi"/>
              </w:rPr>
              <w:t>Borkhausen</w:t>
            </w:r>
            <w:proofErr w:type="spellEnd"/>
            <w:r w:rsidRPr="006A7208">
              <w:rPr>
                <w:rFonts w:cstheme="minorHAnsi"/>
              </w:rPr>
              <w:t xml:space="preserve">, 1797) </w:t>
            </w:r>
          </w:p>
        </w:tc>
        <w:tc>
          <w:tcPr>
            <w:tcW w:w="189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Τρανομυωτίδα</w:t>
            </w:r>
            <w:proofErr w:type="spellEnd"/>
            <w:r w:rsidRPr="006A7208">
              <w:rPr>
                <w:rFonts w:cstheme="minorHAnsi"/>
              </w:rPr>
              <w:t xml:space="preserve">  </w:t>
            </w:r>
          </w:p>
        </w:tc>
        <w:tc>
          <w:tcPr>
            <w:tcW w:w="732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LC</w:t>
            </w:r>
          </w:p>
        </w:tc>
        <w:tc>
          <w:tcPr>
            <w:tcW w:w="569" w:type="dxa"/>
          </w:tcPr>
          <w:p w:rsidR="00CE18C1" w:rsidRPr="0045631E" w:rsidRDefault="00BE26B3" w:rsidP="005959B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LC</w:t>
            </w:r>
          </w:p>
        </w:tc>
        <w:tc>
          <w:tcPr>
            <w:tcW w:w="1067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NT</w:t>
            </w:r>
          </w:p>
        </w:tc>
        <w:tc>
          <w:tcPr>
            <w:tcW w:w="110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II, IV</w:t>
            </w:r>
          </w:p>
        </w:tc>
        <w:tc>
          <w:tcPr>
            <w:tcW w:w="130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Annex II</w:t>
            </w:r>
          </w:p>
        </w:tc>
        <w:tc>
          <w:tcPr>
            <w:tcW w:w="127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Appendix</w:t>
            </w:r>
            <w:proofErr w:type="spellEnd"/>
            <w:r w:rsidRPr="006A7208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ΝΑΙ</w:t>
            </w:r>
          </w:p>
        </w:tc>
      </w:tr>
      <w:tr w:rsidR="00CE18C1" w:rsidRPr="006A7208" w:rsidTr="0045631E">
        <w:tc>
          <w:tcPr>
            <w:tcW w:w="4493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45631E">
              <w:rPr>
                <w:rFonts w:cstheme="minorHAnsi"/>
                <w:i/>
              </w:rPr>
              <w:t>Miniopterus schreibersii</w:t>
            </w:r>
            <w:r w:rsidRPr="006A7208">
              <w:rPr>
                <w:rFonts w:cstheme="minorHAnsi"/>
              </w:rPr>
              <w:t xml:space="preserve"> (</w:t>
            </w:r>
            <w:proofErr w:type="spellStart"/>
            <w:r w:rsidRPr="006A7208">
              <w:rPr>
                <w:rFonts w:cstheme="minorHAnsi"/>
              </w:rPr>
              <w:t>Kuhl</w:t>
            </w:r>
            <w:proofErr w:type="spellEnd"/>
            <w:r w:rsidRPr="006A7208">
              <w:rPr>
                <w:rFonts w:cstheme="minorHAnsi"/>
              </w:rPr>
              <w:t>, 1817)</w:t>
            </w:r>
          </w:p>
        </w:tc>
        <w:tc>
          <w:tcPr>
            <w:tcW w:w="189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Πτερυγονυχτερίδα</w:t>
            </w:r>
            <w:proofErr w:type="spellEnd"/>
            <w:r w:rsidRPr="006A7208">
              <w:rPr>
                <w:rFonts w:cstheme="minorHAnsi"/>
              </w:rPr>
              <w:t xml:space="preserve">  </w:t>
            </w:r>
          </w:p>
        </w:tc>
        <w:tc>
          <w:tcPr>
            <w:tcW w:w="732" w:type="dxa"/>
          </w:tcPr>
          <w:p w:rsidR="00CE18C1" w:rsidRPr="0045631E" w:rsidRDefault="00CE18C1" w:rsidP="005959B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VU</w:t>
            </w:r>
          </w:p>
        </w:tc>
        <w:tc>
          <w:tcPr>
            <w:tcW w:w="569" w:type="dxa"/>
          </w:tcPr>
          <w:p w:rsidR="00CE18C1" w:rsidRPr="0045631E" w:rsidRDefault="00BE26B3" w:rsidP="005959B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NT</w:t>
            </w:r>
          </w:p>
        </w:tc>
        <w:tc>
          <w:tcPr>
            <w:tcW w:w="1067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NT</w:t>
            </w:r>
          </w:p>
        </w:tc>
        <w:tc>
          <w:tcPr>
            <w:tcW w:w="110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II, IV</w:t>
            </w:r>
          </w:p>
        </w:tc>
        <w:tc>
          <w:tcPr>
            <w:tcW w:w="1304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Annex II</w:t>
            </w:r>
          </w:p>
        </w:tc>
        <w:tc>
          <w:tcPr>
            <w:tcW w:w="1276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proofErr w:type="spellStart"/>
            <w:r w:rsidRPr="006A7208">
              <w:rPr>
                <w:rFonts w:cstheme="minorHAnsi"/>
              </w:rPr>
              <w:t>Appendix</w:t>
            </w:r>
            <w:proofErr w:type="spellEnd"/>
            <w:r w:rsidRPr="006A7208">
              <w:rPr>
                <w:rFonts w:cstheme="minorHAnsi"/>
              </w:rPr>
              <w:t xml:space="preserve"> II</w:t>
            </w:r>
          </w:p>
        </w:tc>
        <w:tc>
          <w:tcPr>
            <w:tcW w:w="708" w:type="dxa"/>
          </w:tcPr>
          <w:p w:rsidR="00CE18C1" w:rsidRPr="006A7208" w:rsidRDefault="00CE18C1" w:rsidP="005959B1">
            <w:pPr>
              <w:rPr>
                <w:rFonts w:cstheme="minorHAnsi"/>
              </w:rPr>
            </w:pPr>
            <w:r w:rsidRPr="006A7208">
              <w:rPr>
                <w:rFonts w:cstheme="minorHAnsi"/>
              </w:rPr>
              <w:t>ΝΑΙ</w:t>
            </w:r>
          </w:p>
        </w:tc>
      </w:tr>
    </w:tbl>
    <w:p w:rsidR="000772A0" w:rsidRPr="006A7208" w:rsidRDefault="000772A0" w:rsidP="000772A0">
      <w:pPr>
        <w:rPr>
          <w:rFonts w:cstheme="minorHAnsi"/>
        </w:rPr>
      </w:pPr>
    </w:p>
    <w:p w:rsidR="000772A0" w:rsidRDefault="000772A0" w:rsidP="00BC3BBE">
      <w:pPr>
        <w:rPr>
          <w:rFonts w:cstheme="minorHAnsi"/>
          <w:b/>
          <w:sz w:val="24"/>
        </w:rPr>
      </w:pPr>
      <w:r w:rsidRPr="006A7208">
        <w:rPr>
          <w:rFonts w:cstheme="minorHAnsi"/>
          <w:b/>
          <w:sz w:val="24"/>
        </w:rPr>
        <w:t>Επεξηγήσεις</w:t>
      </w:r>
    </w:p>
    <w:p w:rsidR="000772A0" w:rsidRPr="0045631E" w:rsidRDefault="00F91D51" w:rsidP="00BC3BBE">
      <w:pPr>
        <w:rPr>
          <w:rFonts w:cstheme="minorHAnsi"/>
          <w:b/>
          <w:sz w:val="24"/>
          <w:lang w:val="en-US"/>
        </w:rPr>
      </w:pPr>
      <w:hyperlink r:id="rId8" w:history="1">
        <w:r w:rsidR="000772A0" w:rsidRPr="0045631E">
          <w:rPr>
            <w:rStyle w:val="Hyperlink"/>
            <w:rFonts w:eastAsia="Times New Roman" w:cstheme="minorHAnsi"/>
            <w:b/>
            <w:bCs/>
            <w:lang w:val="en-US" w:eastAsia="el-GR"/>
          </w:rPr>
          <w:t xml:space="preserve">IUCN </w:t>
        </w:r>
        <w:r w:rsidR="00BE26B3" w:rsidRPr="000343E1">
          <w:rPr>
            <w:rStyle w:val="Hyperlink"/>
            <w:rFonts w:eastAsia="Times New Roman" w:cstheme="minorHAnsi"/>
            <w:b/>
            <w:bCs/>
            <w:lang w:val="en-US" w:eastAsia="el-GR"/>
          </w:rPr>
          <w:t>Red</w:t>
        </w:r>
        <w:r w:rsidR="00BE26B3" w:rsidRPr="0045631E">
          <w:rPr>
            <w:rStyle w:val="Hyperlink"/>
          </w:rPr>
          <w:t xml:space="preserve"> </w:t>
        </w:r>
        <w:r w:rsidR="00BE26B3" w:rsidRPr="000343E1">
          <w:rPr>
            <w:rStyle w:val="Hyperlink"/>
            <w:rFonts w:eastAsia="Times New Roman" w:cstheme="minorHAnsi"/>
            <w:b/>
            <w:bCs/>
            <w:lang w:val="en-US" w:eastAsia="el-GR"/>
          </w:rPr>
          <w:t>List</w:t>
        </w:r>
      </w:hyperlink>
      <w:r w:rsidR="00BE26B3" w:rsidRPr="00186C2B">
        <w:rPr>
          <w:rFonts w:eastAsia="Times New Roman" w:cstheme="minorHAnsi"/>
          <w:b/>
          <w:bCs/>
          <w:color w:val="000000"/>
          <w:lang w:val="en-US" w:eastAsia="el-GR"/>
        </w:rPr>
        <w:t xml:space="preserve">, </w:t>
      </w:r>
      <w:hyperlink r:id="rId9" w:history="1">
        <w:r w:rsidR="00BE26B3" w:rsidRPr="000343E1">
          <w:rPr>
            <w:rStyle w:val="Hyperlink"/>
            <w:rFonts w:eastAsia="Times New Roman" w:cstheme="minorHAnsi"/>
            <w:b/>
            <w:bCs/>
            <w:lang w:val="en-US" w:eastAsia="el-GR"/>
          </w:rPr>
          <w:t>European</w:t>
        </w:r>
        <w:r w:rsidR="00BE26B3" w:rsidRPr="0045631E">
          <w:rPr>
            <w:rStyle w:val="Hyperlink"/>
          </w:rPr>
          <w:t xml:space="preserve"> (</w:t>
        </w:r>
        <w:r w:rsidR="00BE26B3" w:rsidRPr="000343E1">
          <w:rPr>
            <w:rStyle w:val="Hyperlink"/>
            <w:rFonts w:eastAsia="Times New Roman" w:cstheme="minorHAnsi"/>
            <w:b/>
            <w:bCs/>
            <w:lang w:val="en-US" w:eastAsia="el-GR"/>
          </w:rPr>
          <w:t>EU</w:t>
        </w:r>
        <w:r w:rsidR="00BE26B3" w:rsidRPr="0045631E">
          <w:rPr>
            <w:rStyle w:val="Hyperlink"/>
          </w:rPr>
          <w:t xml:space="preserve">) </w:t>
        </w:r>
        <w:r w:rsidR="00BE26B3" w:rsidRPr="000343E1">
          <w:rPr>
            <w:rStyle w:val="Hyperlink"/>
            <w:rFonts w:eastAsia="Times New Roman" w:cstheme="minorHAnsi"/>
            <w:b/>
            <w:bCs/>
            <w:lang w:val="en-US" w:eastAsia="el-GR"/>
          </w:rPr>
          <w:t>Red</w:t>
        </w:r>
        <w:r w:rsidR="00BE26B3" w:rsidRPr="0045631E">
          <w:rPr>
            <w:rStyle w:val="Hyperlink"/>
          </w:rPr>
          <w:t xml:space="preserve"> </w:t>
        </w:r>
        <w:r w:rsidR="00BE26B3" w:rsidRPr="000343E1">
          <w:rPr>
            <w:rStyle w:val="Hyperlink"/>
            <w:rFonts w:eastAsia="Times New Roman" w:cstheme="minorHAnsi"/>
            <w:b/>
            <w:bCs/>
            <w:lang w:val="en-US" w:eastAsia="el-GR"/>
          </w:rPr>
          <w:t>List</w:t>
        </w:r>
      </w:hyperlink>
      <w:r w:rsidR="00BE26B3" w:rsidRPr="00186C2B">
        <w:rPr>
          <w:rFonts w:eastAsia="Times New Roman" w:cstheme="minorHAnsi"/>
          <w:b/>
          <w:bCs/>
          <w:color w:val="000000"/>
          <w:lang w:val="en-US" w:eastAsia="el-GR"/>
        </w:rPr>
        <w:t xml:space="preserve"> </w:t>
      </w:r>
      <w:r w:rsidR="000772A0" w:rsidRPr="0045631E">
        <w:rPr>
          <w:rFonts w:eastAsia="Times New Roman" w:cstheme="minorHAnsi"/>
          <w:b/>
          <w:bCs/>
          <w:color w:val="000000"/>
          <w:lang w:val="en-US" w:eastAsia="el-GR"/>
        </w:rPr>
        <w:t xml:space="preserve">&amp; </w:t>
      </w:r>
      <w:hyperlink r:id="rId10" w:history="1">
        <w:r w:rsidR="000772A0" w:rsidRPr="00186C2B">
          <w:rPr>
            <w:rStyle w:val="Hyperlink"/>
            <w:rFonts w:eastAsia="Times New Roman" w:cstheme="minorHAnsi"/>
            <w:b/>
            <w:bCs/>
            <w:lang w:eastAsia="el-GR"/>
          </w:rPr>
          <w:t>Ελληνικό</w:t>
        </w:r>
        <w:r w:rsidR="000772A0" w:rsidRPr="0045631E">
          <w:rPr>
            <w:rStyle w:val="Hyperlink"/>
            <w:lang w:val="en-US"/>
          </w:rPr>
          <w:t xml:space="preserve"> </w:t>
        </w:r>
        <w:r w:rsidR="000772A0" w:rsidRPr="00186C2B">
          <w:rPr>
            <w:rStyle w:val="Hyperlink"/>
            <w:rFonts w:eastAsia="Times New Roman" w:cstheme="minorHAnsi"/>
            <w:b/>
            <w:bCs/>
            <w:lang w:eastAsia="el-GR"/>
          </w:rPr>
          <w:t>Κόκκινο</w:t>
        </w:r>
        <w:r w:rsidR="000772A0" w:rsidRPr="0045631E">
          <w:rPr>
            <w:rStyle w:val="Hyperlink"/>
            <w:lang w:val="en-US"/>
          </w:rPr>
          <w:t xml:space="preserve"> </w:t>
        </w:r>
        <w:r w:rsidR="000772A0" w:rsidRPr="00186C2B">
          <w:rPr>
            <w:rStyle w:val="Hyperlink"/>
            <w:rFonts w:eastAsia="Times New Roman" w:cstheme="minorHAnsi"/>
            <w:b/>
            <w:bCs/>
            <w:lang w:eastAsia="el-GR"/>
          </w:rPr>
          <w:t>Βιβλίο</w:t>
        </w:r>
      </w:hyperlink>
      <w:r w:rsidR="000772A0" w:rsidRPr="0045631E">
        <w:rPr>
          <w:rFonts w:eastAsia="Times New Roman" w:cstheme="minorHAnsi"/>
          <w:b/>
          <w:bCs/>
          <w:color w:val="000000"/>
          <w:lang w:val="en-US" w:eastAsia="el-GR"/>
        </w:rPr>
        <w:t xml:space="preserve"> </w:t>
      </w:r>
    </w:p>
    <w:tbl>
      <w:tblPr>
        <w:tblW w:w="11282" w:type="dxa"/>
        <w:tblLook w:val="04A0" w:firstRow="1" w:lastRow="0" w:firstColumn="1" w:lastColumn="0" w:noHBand="0" w:noVBand="1"/>
      </w:tblPr>
      <w:tblGrid>
        <w:gridCol w:w="2694"/>
        <w:gridCol w:w="2960"/>
        <w:gridCol w:w="5628"/>
      </w:tblGrid>
      <w:tr w:rsidR="000772A0" w:rsidRPr="006A7208" w:rsidTr="005959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A7208">
              <w:rPr>
                <w:rFonts w:eastAsia="Times New Roman" w:cstheme="minorHAnsi"/>
                <w:color w:val="000000"/>
                <w:lang w:eastAsia="el-GR"/>
              </w:rPr>
              <w:t>EN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6A7208">
              <w:rPr>
                <w:rFonts w:eastAsia="Times New Roman" w:cstheme="minorHAnsi"/>
                <w:color w:val="000000"/>
                <w:lang w:eastAsia="el-GR"/>
              </w:rPr>
              <w:t>Κινδυνεύον</w:t>
            </w:r>
            <w:proofErr w:type="spellEnd"/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772A0" w:rsidRPr="006A7208" w:rsidTr="005959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A7208">
              <w:rPr>
                <w:rFonts w:eastAsia="Times New Roman" w:cstheme="minorHAnsi"/>
                <w:color w:val="000000"/>
                <w:lang w:eastAsia="el-GR"/>
              </w:rPr>
              <w:t>VU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A7208">
              <w:rPr>
                <w:rFonts w:eastAsia="Times New Roman" w:cstheme="minorHAnsi"/>
                <w:color w:val="000000"/>
                <w:lang w:eastAsia="el-GR"/>
              </w:rPr>
              <w:t>Τρωτό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772A0" w:rsidRPr="006A7208" w:rsidTr="005959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A7208">
              <w:rPr>
                <w:rFonts w:eastAsia="Times New Roman" w:cstheme="minorHAnsi"/>
                <w:color w:val="000000"/>
                <w:lang w:eastAsia="el-GR"/>
              </w:rPr>
              <w:t>NT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A7208">
              <w:rPr>
                <w:rFonts w:eastAsia="Times New Roman" w:cstheme="minorHAnsi"/>
                <w:color w:val="000000"/>
                <w:lang w:eastAsia="el-GR"/>
              </w:rPr>
              <w:t>Σχεδόν Απειλούμενο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772A0" w:rsidRPr="006A7208" w:rsidTr="005959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A7208">
              <w:rPr>
                <w:rFonts w:eastAsia="Times New Roman" w:cstheme="minorHAnsi"/>
                <w:color w:val="000000"/>
                <w:lang w:eastAsia="el-GR"/>
              </w:rPr>
              <w:t>LC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A7208">
              <w:rPr>
                <w:rFonts w:eastAsia="Times New Roman" w:cstheme="minorHAnsi"/>
                <w:color w:val="000000"/>
                <w:lang w:eastAsia="el-GR"/>
              </w:rPr>
              <w:t>Μειωμένου ενδιαφέροντος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0772A0" w:rsidRPr="006A7208" w:rsidTr="005959B1">
        <w:trPr>
          <w:trHeight w:val="30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6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</w:tbl>
    <w:p w:rsidR="000772A0" w:rsidRPr="006A7208" w:rsidRDefault="00F91D51" w:rsidP="00BC3BBE">
      <w:pPr>
        <w:tabs>
          <w:tab w:val="left" w:pos="5128"/>
          <w:tab w:val="left" w:pos="8088"/>
        </w:tabs>
        <w:spacing w:after="0" w:line="240" w:lineRule="auto"/>
        <w:rPr>
          <w:rFonts w:eastAsia="Times New Roman" w:cstheme="minorHAnsi"/>
          <w:lang w:eastAsia="el-GR"/>
        </w:rPr>
      </w:pPr>
      <w:hyperlink r:id="rId11" w:history="1">
        <w:r w:rsidR="000772A0" w:rsidRPr="004E3126">
          <w:rPr>
            <w:rStyle w:val="Hyperlink"/>
            <w:rFonts w:eastAsia="Times New Roman" w:cstheme="minorHAnsi"/>
            <w:b/>
            <w:bCs/>
            <w:lang w:eastAsia="el-GR"/>
          </w:rPr>
          <w:t>Οδηγία 92/43/E</w:t>
        </w:r>
        <w:r w:rsidR="00BC3BBE" w:rsidRPr="004E3126">
          <w:rPr>
            <w:rStyle w:val="Hyperlink"/>
            <w:rFonts w:eastAsia="Times New Roman" w:cstheme="minorHAnsi"/>
            <w:b/>
            <w:bCs/>
            <w:lang w:eastAsia="el-GR"/>
          </w:rPr>
          <w:t>ΟΚ</w:t>
        </w:r>
      </w:hyperlink>
      <w:r w:rsidR="000772A0">
        <w:rPr>
          <w:rFonts w:eastAsia="Times New Roman" w:cstheme="minorHAnsi"/>
          <w:b/>
          <w:bCs/>
          <w:color w:val="000000"/>
          <w:lang w:eastAsia="el-GR"/>
        </w:rPr>
        <w:t xml:space="preserve"> (</w:t>
      </w:r>
      <w:r w:rsidR="000772A0" w:rsidRPr="006A7208">
        <w:rPr>
          <w:rFonts w:eastAsia="Times New Roman" w:cstheme="minorHAnsi"/>
          <w:b/>
          <w:bCs/>
          <w:color w:val="000000"/>
          <w:lang w:eastAsia="el-GR"/>
        </w:rPr>
        <w:t>για τη διατήρηση των φυσικών οικοτόπων καθώς και της άγριας πανίδας και χλωρίδας</w:t>
      </w:r>
      <w:r w:rsidR="000772A0">
        <w:rPr>
          <w:rFonts w:eastAsia="Times New Roman" w:cstheme="minorHAnsi"/>
          <w:b/>
          <w:bCs/>
          <w:color w:val="000000"/>
          <w:lang w:eastAsia="el-GR"/>
        </w:rPr>
        <w:t>)</w:t>
      </w:r>
      <w:r w:rsidR="000772A0" w:rsidRPr="006A7208">
        <w:rPr>
          <w:rFonts w:eastAsia="Times New Roman" w:cstheme="minorHAnsi"/>
          <w:b/>
          <w:bCs/>
          <w:color w:val="000000"/>
          <w:lang w:eastAsia="el-GR"/>
        </w:rPr>
        <w:tab/>
      </w:r>
    </w:p>
    <w:tbl>
      <w:tblPr>
        <w:tblW w:w="12758" w:type="dxa"/>
        <w:tblLook w:val="04A0" w:firstRow="1" w:lastRow="0" w:firstColumn="1" w:lastColumn="0" w:noHBand="0" w:noVBand="1"/>
      </w:tblPr>
      <w:tblGrid>
        <w:gridCol w:w="2694"/>
        <w:gridCol w:w="2960"/>
        <w:gridCol w:w="7104"/>
      </w:tblGrid>
      <w:tr w:rsidR="000772A0" w:rsidRPr="00CE18C1" w:rsidTr="005959B1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A7208">
              <w:rPr>
                <w:rFonts w:eastAsia="Times New Roman" w:cstheme="minorHAnsi"/>
                <w:color w:val="000000"/>
                <w:lang w:eastAsia="el-GR"/>
              </w:rPr>
              <w:t>Annex II:</w:t>
            </w:r>
          </w:p>
        </w:tc>
        <w:tc>
          <w:tcPr>
            <w:tcW w:w="10064" w:type="dxa"/>
            <w:gridSpan w:val="2"/>
            <w:shd w:val="clear" w:color="auto" w:fill="auto"/>
            <w:noWrap/>
            <w:vAlign w:val="bottom"/>
            <w:hideMark/>
          </w:tcPr>
          <w:p w:rsidR="000772A0" w:rsidRPr="00BC3BBE" w:rsidRDefault="00BC3BBE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BC3BBE">
              <w:rPr>
                <w:rFonts w:eastAsia="Times New Roman" w:cstheme="minorHAnsi"/>
                <w:color w:val="000000"/>
                <w:lang w:eastAsia="el-GR"/>
              </w:rPr>
              <w:t xml:space="preserve">Ζωικά και φυτικά είδη κοινοτικού ενδιαφέροντος των οποίων η διατήρηση επιβάλλει τον καθορισμό </w:t>
            </w:r>
            <w:r>
              <w:rPr>
                <w:rFonts w:eastAsia="Times New Roman" w:cstheme="minorHAnsi"/>
                <w:color w:val="000000"/>
                <w:lang w:eastAsia="el-GR"/>
              </w:rPr>
              <w:t>Ε</w:t>
            </w:r>
            <w:r w:rsidRPr="00BC3BBE">
              <w:rPr>
                <w:rFonts w:eastAsia="Times New Roman" w:cstheme="minorHAnsi"/>
                <w:color w:val="000000"/>
                <w:lang w:eastAsia="el-GR"/>
              </w:rPr>
              <w:t xml:space="preserve">ιδικών </w:t>
            </w:r>
            <w:r>
              <w:rPr>
                <w:rFonts w:eastAsia="Times New Roman" w:cstheme="minorHAnsi"/>
                <w:color w:val="000000"/>
                <w:lang w:eastAsia="el-GR"/>
              </w:rPr>
              <w:t>Ζ</w:t>
            </w:r>
            <w:r w:rsidRPr="00BC3BBE">
              <w:rPr>
                <w:rFonts w:eastAsia="Times New Roman" w:cstheme="minorHAnsi"/>
                <w:color w:val="000000"/>
                <w:lang w:eastAsia="el-GR"/>
              </w:rPr>
              <w:t xml:space="preserve">ωνών </w:t>
            </w:r>
            <w:r>
              <w:rPr>
                <w:rFonts w:eastAsia="Times New Roman" w:cstheme="minorHAnsi"/>
                <w:color w:val="000000"/>
                <w:lang w:eastAsia="el-GR"/>
              </w:rPr>
              <w:t>Δ</w:t>
            </w:r>
            <w:r w:rsidRPr="00BC3BBE">
              <w:rPr>
                <w:rFonts w:eastAsia="Times New Roman" w:cstheme="minorHAnsi"/>
                <w:color w:val="000000"/>
                <w:lang w:eastAsia="el-GR"/>
              </w:rPr>
              <w:t>ιατήρησης</w:t>
            </w:r>
          </w:p>
        </w:tc>
      </w:tr>
      <w:tr w:rsidR="000772A0" w:rsidRPr="00CE18C1" w:rsidTr="005959B1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6A7208">
              <w:rPr>
                <w:rFonts w:eastAsia="Times New Roman" w:cstheme="minorHAnsi"/>
                <w:color w:val="000000"/>
                <w:lang w:eastAsia="el-GR"/>
              </w:rPr>
              <w:lastRenderedPageBreak/>
              <w:t>Annex I</w:t>
            </w:r>
            <w:r w:rsidRPr="006A7208">
              <w:rPr>
                <w:rFonts w:eastAsia="Times New Roman" w:cstheme="minorHAnsi"/>
                <w:color w:val="000000"/>
                <w:lang w:val="en-US" w:eastAsia="el-GR"/>
              </w:rPr>
              <w:t>V</w:t>
            </w:r>
            <w:r w:rsidRPr="006A7208">
              <w:rPr>
                <w:rFonts w:eastAsia="Times New Roman" w:cstheme="minorHAnsi"/>
                <w:color w:val="000000"/>
                <w:lang w:eastAsia="el-GR"/>
              </w:rPr>
              <w:t>:</w:t>
            </w:r>
          </w:p>
        </w:tc>
        <w:tc>
          <w:tcPr>
            <w:tcW w:w="10064" w:type="dxa"/>
            <w:gridSpan w:val="2"/>
            <w:shd w:val="clear" w:color="auto" w:fill="auto"/>
            <w:noWrap/>
            <w:vAlign w:val="bottom"/>
            <w:hideMark/>
          </w:tcPr>
          <w:p w:rsidR="000772A0" w:rsidRPr="00BC3BBE" w:rsidRDefault="00BC3BBE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BC3BBE">
              <w:rPr>
                <w:rFonts w:eastAsia="Times New Roman" w:cstheme="minorHAnsi"/>
                <w:color w:val="000000"/>
                <w:lang w:eastAsia="el-GR"/>
              </w:rPr>
              <w:t>Ζωικά και φυτικά είδη κοινοτικού ενδιαφέροντος που απαιτούν αυστηρή προστασία</w:t>
            </w:r>
          </w:p>
        </w:tc>
      </w:tr>
      <w:tr w:rsidR="000772A0" w:rsidRPr="00CE18C1" w:rsidTr="005959B1">
        <w:trPr>
          <w:trHeight w:val="30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CE18C1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2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2A0" w:rsidRPr="00CE18C1" w:rsidRDefault="000772A0" w:rsidP="00BC3BBE">
            <w:pPr>
              <w:spacing w:after="0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71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CE18C1" w:rsidRDefault="000772A0" w:rsidP="00BC3BB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l-GR"/>
              </w:rPr>
            </w:pPr>
          </w:p>
        </w:tc>
      </w:tr>
    </w:tbl>
    <w:p w:rsidR="000772A0" w:rsidRPr="006A7208" w:rsidRDefault="00F91D51" w:rsidP="00BC3BBE">
      <w:pPr>
        <w:tabs>
          <w:tab w:val="left" w:pos="2802"/>
          <w:tab w:val="left" w:pos="5762"/>
        </w:tabs>
        <w:spacing w:after="0" w:line="240" w:lineRule="auto"/>
        <w:rPr>
          <w:rFonts w:eastAsia="Times New Roman" w:cstheme="minorHAnsi"/>
          <w:lang w:eastAsia="el-GR"/>
        </w:rPr>
      </w:pPr>
      <w:hyperlink r:id="rId12" w:history="1">
        <w:r w:rsidR="000772A0" w:rsidRPr="004E3126">
          <w:rPr>
            <w:rStyle w:val="Hyperlink"/>
            <w:rFonts w:eastAsia="Times New Roman" w:cstheme="minorHAnsi"/>
            <w:b/>
            <w:bCs/>
            <w:lang w:eastAsia="el-GR"/>
          </w:rPr>
          <w:t>Σύμβαση της Βέρνης</w:t>
        </w:r>
      </w:hyperlink>
      <w:r w:rsidR="000772A0" w:rsidRPr="006A7208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="000772A0">
        <w:rPr>
          <w:rFonts w:eastAsia="Times New Roman" w:cstheme="minorHAnsi"/>
          <w:b/>
          <w:bCs/>
          <w:color w:val="000000"/>
          <w:lang w:eastAsia="el-GR"/>
        </w:rPr>
        <w:t>(</w:t>
      </w:r>
      <w:r w:rsidR="000772A0" w:rsidRPr="006A7208">
        <w:rPr>
          <w:rFonts w:eastAsia="Times New Roman" w:cstheme="minorHAnsi"/>
          <w:b/>
          <w:bCs/>
          <w:color w:val="000000"/>
          <w:lang w:eastAsia="el-GR"/>
        </w:rPr>
        <w:t>για τη διατήρηση της ευρωπαϊκής άγριας ζωής και των φυσικών οικοτόπων</w:t>
      </w:r>
      <w:r w:rsidR="000772A0">
        <w:rPr>
          <w:rFonts w:eastAsia="Times New Roman" w:cstheme="minorHAnsi"/>
          <w:b/>
          <w:bCs/>
          <w:color w:val="000000"/>
          <w:lang w:eastAsia="el-GR"/>
        </w:rPr>
        <w:t>)</w:t>
      </w:r>
      <w:r w:rsidR="000772A0" w:rsidRPr="006A7208">
        <w:rPr>
          <w:rFonts w:eastAsia="Times New Roman" w:cstheme="minorHAnsi"/>
          <w:b/>
          <w:bCs/>
          <w:color w:val="000000"/>
          <w:lang w:eastAsia="el-GR"/>
        </w:rPr>
        <w:tab/>
      </w:r>
      <w:r w:rsidR="000772A0" w:rsidRPr="006A7208">
        <w:rPr>
          <w:rFonts w:eastAsia="Times New Roman" w:cstheme="minorHAnsi"/>
          <w:b/>
          <w:bCs/>
          <w:color w:val="000000"/>
          <w:lang w:eastAsia="el-GR"/>
        </w:rPr>
        <w:tab/>
      </w:r>
    </w:p>
    <w:tbl>
      <w:tblPr>
        <w:tblW w:w="12758" w:type="dxa"/>
        <w:tblLook w:val="04A0" w:firstRow="1" w:lastRow="0" w:firstColumn="1" w:lastColumn="0" w:noHBand="0" w:noVBand="1"/>
      </w:tblPr>
      <w:tblGrid>
        <w:gridCol w:w="2694"/>
        <w:gridCol w:w="2960"/>
        <w:gridCol w:w="7104"/>
      </w:tblGrid>
      <w:tr w:rsidR="000772A0" w:rsidRPr="006A7208" w:rsidTr="005959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A7208">
              <w:rPr>
                <w:rFonts w:eastAsia="Times New Roman" w:cstheme="minorHAnsi"/>
                <w:color w:val="000000"/>
                <w:lang w:eastAsia="el-GR"/>
              </w:rPr>
              <w:t>Annex II</w:t>
            </w:r>
            <w:r w:rsidRPr="006A7208">
              <w:rPr>
                <w:rFonts w:eastAsia="Times New Roman" w:cstheme="minorHAnsi"/>
                <w:color w:val="000000"/>
                <w:lang w:val="en-US" w:eastAsia="el-GR"/>
              </w:rPr>
              <w:t>: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BC3BBE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Style w:val="jlqj4b"/>
              </w:rPr>
              <w:t>Αυστηρά προστατευόμενα είδη πανίδας</w:t>
            </w:r>
          </w:p>
        </w:tc>
      </w:tr>
      <w:tr w:rsidR="00BC3BBE" w:rsidRPr="006A7208" w:rsidTr="00146DF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BBE" w:rsidRPr="006A7208" w:rsidRDefault="00BC3BBE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A7208">
              <w:rPr>
                <w:rFonts w:eastAsia="Times New Roman" w:cstheme="minorHAnsi"/>
                <w:color w:val="000000"/>
                <w:lang w:eastAsia="el-GR"/>
              </w:rPr>
              <w:t>Annex III</w:t>
            </w:r>
            <w:r w:rsidRPr="006A7208">
              <w:rPr>
                <w:rFonts w:eastAsia="Times New Roman" w:cstheme="minorHAnsi"/>
                <w:color w:val="000000"/>
                <w:lang w:val="en-US" w:eastAsia="el-GR"/>
              </w:rPr>
              <w:t>: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BBE" w:rsidRPr="006A7208" w:rsidRDefault="00BC3BBE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Style w:val="jlqj4b"/>
              </w:rPr>
              <w:t>Προστατευόμενα είδη πανίδας</w:t>
            </w:r>
          </w:p>
        </w:tc>
      </w:tr>
      <w:tr w:rsidR="000772A0" w:rsidRPr="006A7208" w:rsidTr="005959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</w:tbl>
    <w:p w:rsidR="000772A0" w:rsidRPr="006A7208" w:rsidRDefault="00F91D51" w:rsidP="00BC3BBE">
      <w:pPr>
        <w:spacing w:after="0" w:line="240" w:lineRule="auto"/>
        <w:rPr>
          <w:rFonts w:eastAsia="Times New Roman" w:cstheme="minorHAnsi"/>
          <w:lang w:eastAsia="el-GR"/>
        </w:rPr>
      </w:pPr>
      <w:hyperlink r:id="rId13" w:history="1">
        <w:r w:rsidR="000772A0" w:rsidRPr="004E3126">
          <w:rPr>
            <w:rStyle w:val="Hyperlink"/>
            <w:rFonts w:eastAsia="Times New Roman" w:cstheme="minorHAnsi"/>
            <w:b/>
            <w:bCs/>
            <w:lang w:eastAsia="el-GR"/>
          </w:rPr>
          <w:t>Σύμβαση Βόννης Ν.2719</w:t>
        </w:r>
      </w:hyperlink>
      <w:r w:rsidR="000772A0" w:rsidRPr="006A7208">
        <w:rPr>
          <w:rFonts w:eastAsia="Times New Roman" w:cstheme="minorHAnsi"/>
          <w:b/>
          <w:bCs/>
          <w:color w:val="000000"/>
          <w:lang w:eastAsia="el-GR"/>
        </w:rPr>
        <w:t xml:space="preserve"> (</w:t>
      </w:r>
      <w:r w:rsidR="00BC3BBE">
        <w:rPr>
          <w:rFonts w:eastAsia="Times New Roman" w:cstheme="minorHAnsi"/>
          <w:b/>
          <w:bCs/>
          <w:color w:val="000000"/>
          <w:lang w:eastAsia="el-GR"/>
        </w:rPr>
        <w:t xml:space="preserve">για </w:t>
      </w:r>
      <w:r w:rsidR="000772A0" w:rsidRPr="006A7208">
        <w:rPr>
          <w:rFonts w:eastAsia="Times New Roman" w:cstheme="minorHAnsi"/>
          <w:b/>
          <w:bCs/>
          <w:color w:val="000000"/>
          <w:lang w:eastAsia="el-GR"/>
        </w:rPr>
        <w:t xml:space="preserve">τη διατήρηση των Αποδημητικών Ειδών της </w:t>
      </w:r>
      <w:r w:rsidR="00BC3BBE" w:rsidRPr="006A7208">
        <w:rPr>
          <w:rFonts w:eastAsia="Times New Roman" w:cstheme="minorHAnsi"/>
          <w:b/>
          <w:bCs/>
          <w:color w:val="000000"/>
          <w:lang w:eastAsia="el-GR"/>
        </w:rPr>
        <w:t>Άγριας</w:t>
      </w:r>
      <w:r w:rsidR="000772A0" w:rsidRPr="006A7208">
        <w:rPr>
          <w:rFonts w:eastAsia="Times New Roman" w:cstheme="minorHAnsi"/>
          <w:b/>
          <w:bCs/>
          <w:color w:val="000000"/>
          <w:lang w:eastAsia="el-GR"/>
        </w:rPr>
        <w:t xml:space="preserve"> Πανίδας και άλλες διατάξεις</w:t>
      </w:r>
      <w:r w:rsidR="000772A0">
        <w:rPr>
          <w:rFonts w:eastAsia="Times New Roman" w:cstheme="minorHAnsi"/>
          <w:b/>
          <w:bCs/>
          <w:color w:val="000000"/>
          <w:lang w:eastAsia="el-GR"/>
        </w:rPr>
        <w:t>)</w:t>
      </w:r>
      <w:r w:rsidR="000772A0" w:rsidRPr="006A7208">
        <w:rPr>
          <w:rFonts w:eastAsia="Times New Roman" w:cstheme="minorHAnsi"/>
          <w:b/>
          <w:bCs/>
          <w:color w:val="000000"/>
          <w:lang w:eastAsia="el-GR"/>
        </w:rPr>
        <w:tab/>
      </w:r>
      <w:r w:rsidR="000772A0" w:rsidRPr="006A7208">
        <w:rPr>
          <w:rFonts w:eastAsia="Times New Roman" w:cstheme="minorHAnsi"/>
          <w:b/>
          <w:bCs/>
          <w:color w:val="000000"/>
          <w:lang w:eastAsia="el-GR"/>
        </w:rPr>
        <w:tab/>
      </w:r>
    </w:p>
    <w:tbl>
      <w:tblPr>
        <w:tblW w:w="12758" w:type="dxa"/>
        <w:tblLook w:val="04A0" w:firstRow="1" w:lastRow="0" w:firstColumn="1" w:lastColumn="0" w:noHBand="0" w:noVBand="1"/>
      </w:tblPr>
      <w:tblGrid>
        <w:gridCol w:w="2694"/>
        <w:gridCol w:w="2960"/>
        <w:gridCol w:w="7104"/>
      </w:tblGrid>
      <w:tr w:rsidR="000772A0" w:rsidRPr="00CE18C1" w:rsidTr="005959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  <w:proofErr w:type="spellStart"/>
            <w:r w:rsidRPr="006A7208">
              <w:rPr>
                <w:rFonts w:eastAsia="Times New Roman" w:cstheme="minorHAnsi"/>
                <w:color w:val="000000"/>
                <w:lang w:eastAsia="el-GR"/>
              </w:rPr>
              <w:t>Appendix</w:t>
            </w:r>
            <w:proofErr w:type="spellEnd"/>
            <w:r w:rsidRPr="006A7208">
              <w:rPr>
                <w:rFonts w:eastAsia="Times New Roman" w:cstheme="minorHAnsi"/>
                <w:color w:val="000000"/>
                <w:lang w:eastAsia="el-GR"/>
              </w:rPr>
              <w:t xml:space="preserve"> II</w:t>
            </w:r>
            <w:r w:rsidRPr="006A7208">
              <w:rPr>
                <w:rFonts w:eastAsia="Times New Roman" w:cstheme="minorHAnsi"/>
                <w:color w:val="000000"/>
                <w:lang w:val="en-US" w:eastAsia="el-GR"/>
              </w:rPr>
              <w:t>: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CE18C1" w:rsidRDefault="00BC3BBE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Αποδημητικά είδη </w:t>
            </w:r>
            <w:r w:rsidR="004E3126" w:rsidRPr="004E3126">
              <w:rPr>
                <w:rFonts w:eastAsia="Times New Roman" w:cstheme="minorHAnsi"/>
                <w:color w:val="000000"/>
                <w:lang w:eastAsia="el-GR"/>
              </w:rPr>
              <w:t xml:space="preserve">των οποίων η διατήρηση επιβάλλει </w:t>
            </w:r>
            <w:r>
              <w:rPr>
                <w:rFonts w:eastAsia="Times New Roman" w:cstheme="minorHAnsi"/>
                <w:color w:val="000000"/>
                <w:lang w:eastAsia="el-GR"/>
              </w:rPr>
              <w:t>επιμέρους συμφωνίες</w:t>
            </w:r>
          </w:p>
        </w:tc>
      </w:tr>
      <w:tr w:rsidR="000772A0" w:rsidRPr="00CE18C1" w:rsidTr="005959B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CE18C1" w:rsidRDefault="000772A0" w:rsidP="00BC3BBE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CE18C1" w:rsidRDefault="000772A0" w:rsidP="00BC3BBE">
            <w:pPr>
              <w:spacing w:after="0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CE18C1" w:rsidRDefault="000772A0" w:rsidP="00BC3BB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l-GR"/>
              </w:rPr>
            </w:pPr>
          </w:p>
        </w:tc>
      </w:tr>
      <w:tr w:rsidR="000772A0" w:rsidRPr="006A7208" w:rsidTr="005959B1">
        <w:trPr>
          <w:trHeight w:val="74"/>
        </w:trPr>
        <w:tc>
          <w:tcPr>
            <w:tcW w:w="1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A0" w:rsidRPr="006A7208" w:rsidRDefault="00F91D51" w:rsidP="00BC3B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hyperlink r:id="rId14" w:history="1">
              <w:r w:rsidR="000772A0" w:rsidRPr="004E3126">
                <w:rPr>
                  <w:rStyle w:val="Hyperlink"/>
                  <w:rFonts w:eastAsia="Times New Roman" w:cstheme="minorHAnsi"/>
                  <w:b/>
                  <w:bCs/>
                  <w:lang w:eastAsia="el-GR"/>
                </w:rPr>
                <w:t>Π.Δ. 67/1981</w:t>
              </w:r>
            </w:hyperlink>
            <w:r w:rsidR="000772A0" w:rsidRPr="006A720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(ΦΕΚ Α ́43) </w:t>
            </w:r>
            <w:r w:rsidR="000772A0" w:rsidRPr="006A7208">
              <w:rPr>
                <w:rFonts w:eastAsia="Times New Roman" w:cstheme="minorHAnsi"/>
                <w:bCs/>
                <w:color w:val="000000"/>
                <w:lang w:eastAsia="el-GR"/>
              </w:rPr>
              <w:t xml:space="preserve">“Περί προστασίας της αυτοφυούς </w:t>
            </w:r>
            <w:proofErr w:type="spellStart"/>
            <w:r w:rsidR="000772A0" w:rsidRPr="006A7208">
              <w:rPr>
                <w:rFonts w:eastAsia="Times New Roman" w:cstheme="minorHAnsi"/>
                <w:bCs/>
                <w:color w:val="000000"/>
                <w:lang w:eastAsia="el-GR"/>
              </w:rPr>
              <w:t>χλωρίδος</w:t>
            </w:r>
            <w:proofErr w:type="spellEnd"/>
            <w:r w:rsidR="000772A0" w:rsidRPr="006A7208">
              <w:rPr>
                <w:rFonts w:eastAsia="Times New Roman" w:cstheme="minorHAnsi"/>
                <w:bCs/>
                <w:color w:val="000000"/>
                <w:lang w:eastAsia="el-GR"/>
              </w:rPr>
              <w:t xml:space="preserve">  και  αγρίας  </w:t>
            </w:r>
            <w:proofErr w:type="spellStart"/>
            <w:r w:rsidR="000772A0" w:rsidRPr="006A7208">
              <w:rPr>
                <w:rFonts w:eastAsia="Times New Roman" w:cstheme="minorHAnsi"/>
                <w:bCs/>
                <w:color w:val="000000"/>
                <w:lang w:eastAsia="el-GR"/>
              </w:rPr>
              <w:t>πανίδος</w:t>
            </w:r>
            <w:proofErr w:type="spellEnd"/>
            <w:r w:rsidR="000772A0" w:rsidRPr="006A7208">
              <w:rPr>
                <w:rFonts w:eastAsia="Times New Roman" w:cstheme="minorHAnsi"/>
                <w:bCs/>
                <w:color w:val="000000"/>
                <w:lang w:eastAsia="el-GR"/>
              </w:rPr>
              <w:t xml:space="preserve">  και  καθορισμού  διαδικασίας  συντονισμού  και ελέγχου της </w:t>
            </w:r>
            <w:proofErr w:type="spellStart"/>
            <w:r w:rsidR="000772A0" w:rsidRPr="006A7208">
              <w:rPr>
                <w:rFonts w:eastAsia="Times New Roman" w:cstheme="minorHAnsi"/>
                <w:bCs/>
                <w:color w:val="000000"/>
                <w:lang w:eastAsia="el-GR"/>
              </w:rPr>
              <w:t>ερεύνης</w:t>
            </w:r>
            <w:proofErr w:type="spellEnd"/>
            <w:r w:rsidR="000772A0" w:rsidRPr="006A7208">
              <w:rPr>
                <w:rFonts w:eastAsia="Times New Roman" w:cstheme="minorHAnsi"/>
                <w:bCs/>
                <w:color w:val="000000"/>
                <w:lang w:eastAsia="el-GR"/>
              </w:rPr>
              <w:t xml:space="preserve"> </w:t>
            </w:r>
            <w:proofErr w:type="spellStart"/>
            <w:r w:rsidR="000772A0" w:rsidRPr="006A7208">
              <w:rPr>
                <w:rFonts w:eastAsia="Times New Roman" w:cstheme="minorHAnsi"/>
                <w:bCs/>
                <w:color w:val="000000"/>
                <w:lang w:eastAsia="el-GR"/>
              </w:rPr>
              <w:t>έπ</w:t>
            </w:r>
            <w:proofErr w:type="spellEnd"/>
            <w:r w:rsidR="000772A0" w:rsidRPr="006A7208">
              <w:rPr>
                <w:rFonts w:eastAsia="Times New Roman" w:cstheme="minorHAnsi"/>
                <w:bCs/>
                <w:color w:val="000000"/>
                <w:lang w:eastAsia="el-GR"/>
              </w:rPr>
              <w:t>’ αυτών”</w:t>
            </w:r>
          </w:p>
        </w:tc>
      </w:tr>
    </w:tbl>
    <w:p w:rsidR="00F11FB1" w:rsidRPr="009A49DE" w:rsidRDefault="00F11FB1" w:rsidP="00070363">
      <w:pPr>
        <w:jc w:val="both"/>
      </w:pPr>
    </w:p>
    <w:sectPr w:rsidR="00F11FB1" w:rsidRPr="009A49DE" w:rsidSect="000772A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66"/>
    <w:rsid w:val="000343E1"/>
    <w:rsid w:val="00070363"/>
    <w:rsid w:val="000772A0"/>
    <w:rsid w:val="000B5B17"/>
    <w:rsid w:val="00133A49"/>
    <w:rsid w:val="00186C2B"/>
    <w:rsid w:val="001B46D7"/>
    <w:rsid w:val="0028733C"/>
    <w:rsid w:val="00327463"/>
    <w:rsid w:val="003C293F"/>
    <w:rsid w:val="003D0D8F"/>
    <w:rsid w:val="003D5BE2"/>
    <w:rsid w:val="0044660C"/>
    <w:rsid w:val="0045631E"/>
    <w:rsid w:val="004E3126"/>
    <w:rsid w:val="004E69FB"/>
    <w:rsid w:val="00587729"/>
    <w:rsid w:val="00667DE4"/>
    <w:rsid w:val="00690762"/>
    <w:rsid w:val="006976B1"/>
    <w:rsid w:val="00731E5D"/>
    <w:rsid w:val="007612B9"/>
    <w:rsid w:val="00890402"/>
    <w:rsid w:val="008A6DB5"/>
    <w:rsid w:val="00994B73"/>
    <w:rsid w:val="009A49DE"/>
    <w:rsid w:val="009C57F0"/>
    <w:rsid w:val="009E4915"/>
    <w:rsid w:val="00B10BC9"/>
    <w:rsid w:val="00B51D88"/>
    <w:rsid w:val="00B80E5D"/>
    <w:rsid w:val="00BB1066"/>
    <w:rsid w:val="00BC3BBE"/>
    <w:rsid w:val="00BE26B3"/>
    <w:rsid w:val="00BE698D"/>
    <w:rsid w:val="00CE18C1"/>
    <w:rsid w:val="00D70E8C"/>
    <w:rsid w:val="00DB6754"/>
    <w:rsid w:val="00EA0244"/>
    <w:rsid w:val="00EB3848"/>
    <w:rsid w:val="00F11FB1"/>
    <w:rsid w:val="00F91D51"/>
    <w:rsid w:val="00F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A1F3B-645D-4749-BBC6-D60B357C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3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6C2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5631E"/>
    <w:pPr>
      <w:spacing w:after="0" w:line="240" w:lineRule="auto"/>
    </w:pPr>
  </w:style>
  <w:style w:type="character" w:customStyle="1" w:styleId="jlqj4b">
    <w:name w:val="jlqj4b"/>
    <w:basedOn w:val="DefaultParagraphFont"/>
    <w:rsid w:val="00BC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cnredlist.org/" TargetMode="External"/><Relationship Id="rId13" Type="http://schemas.openxmlformats.org/officeDocument/2006/relationships/hyperlink" Target="https://www.cms.int/en/convention-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fegrecabat.eu/citizen-science" TargetMode="External"/><Relationship Id="rId12" Type="http://schemas.openxmlformats.org/officeDocument/2006/relationships/hyperlink" Target="https://www.coe.int/en/web/conventions/full-list/-/conventions/treaty/1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fegrecabat.eu/index.php/el/news-articles/239" TargetMode="External"/><Relationship Id="rId11" Type="http://schemas.openxmlformats.org/officeDocument/2006/relationships/hyperlink" Target="https://eur-lex.europa.eu/LexUriServ/LexUriServ.do?uri=CELEX:31992L0043:EL:HTML" TargetMode="External"/><Relationship Id="rId5" Type="http://schemas.openxmlformats.org/officeDocument/2006/relationships/hyperlink" Target="https://eur-lex.europa.eu/LexUriServ/LexUriServ.do?uri=CELEX:31992L0043:E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cgf.myspecies.info/sites/icgf.myspecies.info/files/6-MAMMA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nvironment/nature/conservation/species/redlist/downloads/European_mammals.pdf" TargetMode="External"/><Relationship Id="rId14" Type="http://schemas.openxmlformats.org/officeDocument/2006/relationships/hyperlink" Target="http://www.et.gr/idocs-nph/search/pdfViewerForm.html?args=5C7QrtC22wFvXEK2SZLJBHdtvSoClrL8g-i4vJQsN8HtIl9LGdkF53UIxsx942CdyqxSQYNuqAGCF0IfB9HI6qSYtMQEkEHLwnFqmgJSA5WIsluV-nRwO1oKqSe4BlOTSpEWYhszF8P8UqWb_zFijLpAUWHq5dfTQQbHXv2rfKISC7dmz5nMp15RjoZZnS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014FA-0C32-43E2-AC30-3768A626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1125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2021-04-27T06:49:00Z</dcterms:created>
  <dcterms:modified xsi:type="dcterms:W3CDTF">2021-04-28T10:30:00Z</dcterms:modified>
</cp:coreProperties>
</file>